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F447"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Privacy verklaring</w:t>
      </w:r>
    </w:p>
    <w:p w14:paraId="16249930" w14:textId="40E22E5E" w:rsid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bookmarkStart w:id="0" w:name="wb_section_505"/>
      <w:bookmarkEnd w:id="0"/>
      <w:r w:rsidRPr="008B54BC">
        <w:rPr>
          <w:rFonts w:ascii="Verdana" w:eastAsia="Times New Roman" w:hAnsi="Verdana" w:cs="Times New Roman"/>
          <w:color w:val="333333"/>
          <w:sz w:val="18"/>
          <w:szCs w:val="18"/>
          <w:lang w:eastAsia="nl-NL"/>
        </w:rPr>
        <w:t xml:space="preserve">De </w:t>
      </w:r>
      <w:r>
        <w:rPr>
          <w:rFonts w:ascii="Verdana" w:eastAsia="Times New Roman" w:hAnsi="Verdana" w:cs="Times New Roman"/>
          <w:color w:val="333333"/>
          <w:sz w:val="18"/>
          <w:szCs w:val="18"/>
          <w:lang w:eastAsia="nl-NL"/>
        </w:rPr>
        <w:t xml:space="preserve">NVKD </w:t>
      </w:r>
      <w:r w:rsidRPr="008B54BC">
        <w:rPr>
          <w:rFonts w:ascii="Verdana" w:eastAsia="Times New Roman" w:hAnsi="Verdana" w:cs="Times New Roman"/>
          <w:color w:val="333333"/>
          <w:sz w:val="18"/>
          <w:szCs w:val="18"/>
          <w:lang w:eastAsia="nl-NL"/>
        </w:rPr>
        <w:t>hecht veel waarde aan de bescherming van uw persoonsgegevens. In deze Privacy policy willen we heldere en transparante informatie geven over hoe wij omgaan met persoonsgegevens.</w:t>
      </w:r>
    </w:p>
    <w:p w14:paraId="15158A07" w14:textId="1AF1E323" w:rsidR="008B54BC" w:rsidRPr="008B54BC" w:rsidRDefault="00FE2951"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Pr>
          <w:rFonts w:ascii="Verdana" w:eastAsia="Times New Roman" w:hAnsi="Verdana" w:cs="Times New Roman"/>
          <w:color w:val="333333"/>
          <w:sz w:val="18"/>
          <w:szCs w:val="18"/>
          <w:lang w:eastAsia="nl-NL"/>
        </w:rPr>
        <w:t>De NVKD</w:t>
      </w:r>
      <w:r w:rsidR="008B54BC" w:rsidRPr="008B54BC">
        <w:rPr>
          <w:rFonts w:ascii="Verdana" w:eastAsia="Times New Roman" w:hAnsi="Verdana" w:cs="Times New Roman"/>
          <w:color w:val="333333"/>
          <w:sz w:val="18"/>
          <w:szCs w:val="18"/>
          <w:lang w:eastAsia="nl-NL"/>
        </w:rPr>
        <w:t xml:space="preserve"> doe</w:t>
      </w:r>
      <w:r>
        <w:rPr>
          <w:rFonts w:ascii="Verdana" w:eastAsia="Times New Roman" w:hAnsi="Verdana" w:cs="Times New Roman"/>
          <w:color w:val="333333"/>
          <w:sz w:val="18"/>
          <w:szCs w:val="18"/>
          <w:lang w:eastAsia="nl-NL"/>
        </w:rPr>
        <w:t>t</w:t>
      </w:r>
      <w:r w:rsidR="008B54BC" w:rsidRPr="008B54BC">
        <w:rPr>
          <w:rFonts w:ascii="Verdana" w:eastAsia="Times New Roman" w:hAnsi="Verdana" w:cs="Times New Roman"/>
          <w:color w:val="333333"/>
          <w:sz w:val="18"/>
          <w:szCs w:val="18"/>
          <w:lang w:eastAsia="nl-NL"/>
        </w:rPr>
        <w:t xml:space="preserve"> er alles aan om uw privacy te waarborgen en gaa</w:t>
      </w:r>
      <w:r>
        <w:rPr>
          <w:rFonts w:ascii="Verdana" w:eastAsia="Times New Roman" w:hAnsi="Verdana" w:cs="Times New Roman"/>
          <w:color w:val="333333"/>
          <w:sz w:val="18"/>
          <w:szCs w:val="18"/>
          <w:lang w:eastAsia="nl-NL"/>
        </w:rPr>
        <w:t>t</w:t>
      </w:r>
      <w:r w:rsidR="008B54BC" w:rsidRPr="008B54BC">
        <w:rPr>
          <w:rFonts w:ascii="Verdana" w:eastAsia="Times New Roman" w:hAnsi="Verdana" w:cs="Times New Roman"/>
          <w:color w:val="333333"/>
          <w:sz w:val="18"/>
          <w:szCs w:val="18"/>
          <w:lang w:eastAsia="nl-NL"/>
        </w:rPr>
        <w:t xml:space="preserve"> daarom zorgvuldig om met </w:t>
      </w:r>
      <w:r w:rsidR="000C6006">
        <w:rPr>
          <w:rFonts w:ascii="Verdana" w:eastAsia="Times New Roman" w:hAnsi="Verdana" w:cs="Times New Roman"/>
          <w:color w:val="333333"/>
          <w:sz w:val="18"/>
          <w:szCs w:val="18"/>
          <w:lang w:eastAsia="nl-NL"/>
        </w:rPr>
        <w:t xml:space="preserve">uw </w:t>
      </w:r>
      <w:r w:rsidR="008B54BC" w:rsidRPr="008B54BC">
        <w:rPr>
          <w:rFonts w:ascii="Verdana" w:eastAsia="Times New Roman" w:hAnsi="Verdana" w:cs="Times New Roman"/>
          <w:color w:val="333333"/>
          <w:sz w:val="18"/>
          <w:szCs w:val="18"/>
          <w:lang w:eastAsia="nl-NL"/>
        </w:rPr>
        <w:t xml:space="preserve">persoonsgegevens.  De </w:t>
      </w:r>
      <w:r w:rsidR="008B54BC">
        <w:rPr>
          <w:rFonts w:ascii="Verdana" w:eastAsia="Times New Roman" w:hAnsi="Verdana" w:cs="Times New Roman"/>
          <w:color w:val="333333"/>
          <w:sz w:val="18"/>
          <w:szCs w:val="18"/>
          <w:lang w:eastAsia="nl-NL"/>
        </w:rPr>
        <w:t>NVKD</w:t>
      </w:r>
      <w:r w:rsidR="008B54BC" w:rsidRPr="008B54BC">
        <w:rPr>
          <w:rFonts w:ascii="Verdana" w:eastAsia="Times New Roman" w:hAnsi="Verdana" w:cs="Times New Roman"/>
          <w:color w:val="333333"/>
          <w:sz w:val="18"/>
          <w:szCs w:val="18"/>
          <w:lang w:eastAsia="nl-NL"/>
        </w:rPr>
        <w:t xml:space="preserve"> houdt zich in alle gevallen aan de wet- en regelgeving, waaronder de Algemene Verordening Gegevensbescherming. </w:t>
      </w:r>
    </w:p>
    <w:p w14:paraId="765CDBDF" w14:textId="7D699972"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Uw persoonsgegevens verwerken</w:t>
      </w:r>
      <w:r w:rsidR="00FE2951">
        <w:rPr>
          <w:rFonts w:ascii="Verdana" w:eastAsia="Times New Roman" w:hAnsi="Verdana" w:cs="Times New Roman"/>
          <w:color w:val="333333"/>
          <w:sz w:val="18"/>
          <w:szCs w:val="18"/>
          <w:lang w:eastAsia="nl-NL"/>
        </w:rPr>
        <w:t xml:space="preserve"> we uitsluitend</w:t>
      </w:r>
      <w:r w:rsidRPr="008B54BC">
        <w:rPr>
          <w:rFonts w:ascii="Verdana" w:eastAsia="Times New Roman" w:hAnsi="Verdana" w:cs="Times New Roman"/>
          <w:color w:val="333333"/>
          <w:sz w:val="18"/>
          <w:szCs w:val="18"/>
          <w:lang w:eastAsia="nl-NL"/>
        </w:rPr>
        <w:t xml:space="preserve"> in overeenstemming met het doel </w:t>
      </w:r>
      <w:r w:rsidRPr="008B54BC">
        <w:rPr>
          <w:rFonts w:ascii="Verdana" w:eastAsia="Times New Roman" w:hAnsi="Verdana" w:cs="Times New Roman"/>
          <w:color w:val="333333"/>
          <w:sz w:val="18"/>
          <w:szCs w:val="18"/>
          <w:lang w:eastAsia="nl-NL"/>
        </w:rPr>
        <w:br/>
        <w:t>     waarvoor deze zijn verstrekt</w:t>
      </w:r>
      <w:r w:rsidR="00FE2951">
        <w:rPr>
          <w:rFonts w:ascii="Verdana" w:eastAsia="Times New Roman" w:hAnsi="Verdana" w:cs="Times New Roman"/>
          <w:color w:val="333333"/>
          <w:sz w:val="18"/>
          <w:szCs w:val="18"/>
          <w:lang w:eastAsia="nl-NL"/>
        </w:rPr>
        <w:t xml:space="preserve"> zoals </w:t>
      </w:r>
      <w:r w:rsidRPr="008B54BC">
        <w:rPr>
          <w:rFonts w:ascii="Verdana" w:eastAsia="Times New Roman" w:hAnsi="Verdana" w:cs="Times New Roman"/>
          <w:color w:val="333333"/>
          <w:sz w:val="18"/>
          <w:szCs w:val="18"/>
          <w:lang w:eastAsia="nl-NL"/>
        </w:rPr>
        <w:t xml:space="preserve"> beschreven in d</w:t>
      </w:r>
      <w:r w:rsidR="00FE2951">
        <w:rPr>
          <w:rFonts w:ascii="Verdana" w:eastAsia="Times New Roman" w:hAnsi="Verdana" w:cs="Times New Roman"/>
          <w:color w:val="333333"/>
          <w:sz w:val="18"/>
          <w:szCs w:val="18"/>
          <w:lang w:eastAsia="nl-NL"/>
        </w:rPr>
        <w:t>eze</w:t>
      </w:r>
      <w:r w:rsidRPr="008B54BC">
        <w:rPr>
          <w:rFonts w:ascii="Verdana" w:eastAsia="Times New Roman" w:hAnsi="Verdana" w:cs="Times New Roman"/>
          <w:color w:val="333333"/>
          <w:sz w:val="18"/>
          <w:szCs w:val="18"/>
          <w:lang w:eastAsia="nl-NL"/>
        </w:rPr>
        <w:t xml:space="preserve"> Privacy </w:t>
      </w:r>
      <w:r w:rsidR="0025626A">
        <w:rPr>
          <w:rFonts w:ascii="Verdana" w:eastAsia="Times New Roman" w:hAnsi="Verdana" w:cs="Times New Roman"/>
          <w:color w:val="333333"/>
          <w:sz w:val="18"/>
          <w:szCs w:val="18"/>
          <w:lang w:eastAsia="nl-NL"/>
        </w:rPr>
        <w:t>verklaring</w:t>
      </w:r>
      <w:r w:rsidRPr="008B54BC">
        <w:rPr>
          <w:rFonts w:ascii="Verdana" w:eastAsia="Times New Roman" w:hAnsi="Verdana" w:cs="Times New Roman"/>
          <w:color w:val="333333"/>
          <w:sz w:val="18"/>
          <w:szCs w:val="18"/>
          <w:lang w:eastAsia="nl-NL"/>
        </w:rPr>
        <w:t>;</w:t>
      </w:r>
    </w:p>
    <w:p w14:paraId="636BF617" w14:textId="1EA50E31"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Verwerking van uw persoonsgegevens beperkt is tot enkel die gegevens </w:t>
      </w:r>
      <w:r w:rsidRPr="008B54BC">
        <w:rPr>
          <w:rFonts w:ascii="Verdana" w:eastAsia="Times New Roman" w:hAnsi="Verdana" w:cs="Times New Roman"/>
          <w:color w:val="333333"/>
          <w:sz w:val="18"/>
          <w:szCs w:val="18"/>
          <w:lang w:eastAsia="nl-NL"/>
        </w:rPr>
        <w:br/>
        <w:t>    welke minimaal nodig zijn voor de doeleinden waarvoor ze worden </w:t>
      </w:r>
      <w:r w:rsidRPr="008B54BC">
        <w:rPr>
          <w:rFonts w:ascii="Verdana" w:eastAsia="Times New Roman" w:hAnsi="Verdana" w:cs="Times New Roman"/>
          <w:color w:val="333333"/>
          <w:sz w:val="18"/>
          <w:szCs w:val="18"/>
          <w:lang w:eastAsia="nl-NL"/>
        </w:rPr>
        <w:br/>
        <w:t>    verwerkt;</w:t>
      </w:r>
    </w:p>
    <w:p w14:paraId="3FCCC8C4" w14:textId="60FA1A08"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   </w:t>
      </w:r>
      <w:r w:rsidR="001C4230">
        <w:rPr>
          <w:rFonts w:ascii="Verdana" w:eastAsia="Times New Roman" w:hAnsi="Verdana" w:cs="Times New Roman"/>
          <w:color w:val="333333"/>
          <w:sz w:val="18"/>
          <w:szCs w:val="18"/>
          <w:lang w:eastAsia="nl-NL"/>
        </w:rPr>
        <w:t>Bij verwerking van uw persoonsgegevens v</w:t>
      </w:r>
      <w:r w:rsidRPr="008B54BC">
        <w:rPr>
          <w:rFonts w:ascii="Verdana" w:eastAsia="Times New Roman" w:hAnsi="Verdana" w:cs="Times New Roman"/>
          <w:color w:val="333333"/>
          <w:sz w:val="18"/>
          <w:szCs w:val="18"/>
          <w:lang w:eastAsia="nl-NL"/>
        </w:rPr>
        <w:t xml:space="preserve">ragen </w:t>
      </w:r>
      <w:r w:rsidR="001C4230">
        <w:rPr>
          <w:rFonts w:ascii="Verdana" w:eastAsia="Times New Roman" w:hAnsi="Verdana" w:cs="Times New Roman"/>
          <w:color w:val="333333"/>
          <w:sz w:val="18"/>
          <w:szCs w:val="18"/>
          <w:lang w:eastAsia="nl-NL"/>
        </w:rPr>
        <w:t xml:space="preserve">we u </w:t>
      </w:r>
      <w:r w:rsidRPr="008B54BC">
        <w:rPr>
          <w:rFonts w:ascii="Verdana" w:eastAsia="Times New Roman" w:hAnsi="Verdana" w:cs="Times New Roman"/>
          <w:color w:val="333333"/>
          <w:sz w:val="18"/>
          <w:szCs w:val="18"/>
          <w:lang w:eastAsia="nl-NL"/>
        </w:rPr>
        <w:t xml:space="preserve">om uw toestemming </w:t>
      </w:r>
      <w:r w:rsidR="0054654A">
        <w:rPr>
          <w:rFonts w:ascii="Verdana" w:eastAsia="Times New Roman" w:hAnsi="Verdana" w:cs="Times New Roman"/>
          <w:color w:val="333333"/>
          <w:sz w:val="18"/>
          <w:szCs w:val="18"/>
          <w:lang w:eastAsia="nl-NL"/>
        </w:rPr>
        <w:t>wanneer</w:t>
      </w:r>
      <w:r w:rsidRPr="008B54BC">
        <w:rPr>
          <w:rFonts w:ascii="Verdana" w:eastAsia="Times New Roman" w:hAnsi="Verdana" w:cs="Times New Roman"/>
          <w:color w:val="333333"/>
          <w:sz w:val="18"/>
          <w:szCs w:val="18"/>
          <w:lang w:eastAsia="nl-NL"/>
        </w:rPr>
        <w:t xml:space="preserve"> wij deze nodig hebben </w:t>
      </w:r>
      <w:r w:rsidRPr="008B54BC">
        <w:rPr>
          <w:rFonts w:ascii="Verdana" w:eastAsia="Times New Roman" w:hAnsi="Verdana" w:cs="Times New Roman"/>
          <w:color w:val="333333"/>
          <w:sz w:val="18"/>
          <w:szCs w:val="18"/>
          <w:lang w:eastAsia="nl-NL"/>
        </w:rPr>
        <w:br/>
      </w:r>
    </w:p>
    <w:p w14:paraId="116DF4FA" w14:textId="3787956F" w:rsidR="000C6006" w:rsidRDefault="000C6006" w:rsidP="000C6006">
      <w:pPr>
        <w:pStyle w:val="Default"/>
        <w:rPr>
          <w:sz w:val="22"/>
          <w:szCs w:val="22"/>
        </w:rPr>
      </w:pPr>
      <w:r>
        <w:t xml:space="preserve">Er zijn </w:t>
      </w:r>
      <w:r>
        <w:rPr>
          <w:sz w:val="22"/>
          <w:szCs w:val="22"/>
        </w:rPr>
        <w:t xml:space="preserve">passende technische en organisatorische maatregelen  genomen zodat de beveiliging van uw persoonsgegevens gewaarborgd is </w:t>
      </w:r>
    </w:p>
    <w:p w14:paraId="3CB3DB86" w14:textId="330221CB"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   </w:t>
      </w:r>
    </w:p>
    <w:p w14:paraId="5AF9714E" w14:textId="6703EEA4"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Op de hoogte zijn van uw rechten omtrent uw persoonsgegevens, u </w:t>
      </w:r>
      <w:r w:rsidRPr="008B54BC">
        <w:rPr>
          <w:rFonts w:ascii="Verdana" w:eastAsia="Times New Roman" w:hAnsi="Verdana" w:cs="Times New Roman"/>
          <w:color w:val="333333"/>
          <w:sz w:val="18"/>
          <w:szCs w:val="18"/>
          <w:lang w:eastAsia="nl-NL"/>
        </w:rPr>
        <w:br/>
        <w:t>    hierop willen wijzen en deze respecteren.</w:t>
      </w:r>
    </w:p>
    <w:p w14:paraId="2E7C9E12" w14:textId="6D3BC55E"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Als </w:t>
      </w:r>
      <w:r>
        <w:rPr>
          <w:rFonts w:ascii="Verdana" w:eastAsia="Times New Roman" w:hAnsi="Verdana" w:cs="Times New Roman"/>
          <w:color w:val="333333"/>
          <w:sz w:val="18"/>
          <w:szCs w:val="18"/>
          <w:lang w:eastAsia="nl-NL"/>
        </w:rPr>
        <w:t>NVK</w:t>
      </w:r>
      <w:r w:rsidR="00D554CC">
        <w:rPr>
          <w:rFonts w:ascii="Verdana" w:eastAsia="Times New Roman" w:hAnsi="Verdana" w:cs="Times New Roman"/>
          <w:color w:val="333333"/>
          <w:sz w:val="18"/>
          <w:szCs w:val="18"/>
          <w:lang w:eastAsia="nl-NL"/>
        </w:rPr>
        <w:t>D</w:t>
      </w:r>
      <w:r w:rsidRPr="008B54BC">
        <w:rPr>
          <w:rFonts w:ascii="Verdana" w:eastAsia="Times New Roman" w:hAnsi="Verdana" w:cs="Times New Roman"/>
          <w:color w:val="333333"/>
          <w:sz w:val="18"/>
          <w:szCs w:val="18"/>
          <w:lang w:eastAsia="nl-NL"/>
        </w:rPr>
        <w:t xml:space="preserve"> zijn wij verantwoordelijk voor de verwerking van uw persoonsgegevens. Indien u na het doornemen van on</w:t>
      </w:r>
      <w:r w:rsidR="00D1479B">
        <w:rPr>
          <w:rFonts w:ascii="Verdana" w:eastAsia="Times New Roman" w:hAnsi="Verdana" w:cs="Times New Roman"/>
          <w:color w:val="333333"/>
          <w:sz w:val="18"/>
          <w:szCs w:val="18"/>
          <w:lang w:eastAsia="nl-NL"/>
        </w:rPr>
        <w:t>ze</w:t>
      </w:r>
      <w:r w:rsidRPr="008B54BC">
        <w:rPr>
          <w:rFonts w:ascii="Verdana" w:eastAsia="Times New Roman" w:hAnsi="Verdana" w:cs="Times New Roman"/>
          <w:color w:val="333333"/>
          <w:sz w:val="18"/>
          <w:szCs w:val="18"/>
          <w:lang w:eastAsia="nl-NL"/>
        </w:rPr>
        <w:t xml:space="preserve"> Privacy</w:t>
      </w:r>
      <w:r w:rsidR="00D1479B">
        <w:rPr>
          <w:rFonts w:ascii="Verdana" w:eastAsia="Times New Roman" w:hAnsi="Verdana" w:cs="Times New Roman"/>
          <w:color w:val="333333"/>
          <w:sz w:val="18"/>
          <w:szCs w:val="18"/>
          <w:lang w:eastAsia="nl-NL"/>
        </w:rPr>
        <w:t>verklaring</w:t>
      </w:r>
      <w:r w:rsidRPr="008B54BC">
        <w:rPr>
          <w:rFonts w:ascii="Verdana" w:eastAsia="Times New Roman" w:hAnsi="Verdana" w:cs="Times New Roman"/>
          <w:color w:val="333333"/>
          <w:sz w:val="18"/>
          <w:szCs w:val="18"/>
          <w:lang w:eastAsia="nl-NL"/>
        </w:rPr>
        <w:t xml:space="preserve">, vragen heeft </w:t>
      </w:r>
      <w:r w:rsidR="00D1479B">
        <w:rPr>
          <w:rFonts w:ascii="Verdana" w:eastAsia="Times New Roman" w:hAnsi="Verdana" w:cs="Times New Roman"/>
          <w:color w:val="333333"/>
          <w:sz w:val="18"/>
          <w:szCs w:val="18"/>
          <w:lang w:eastAsia="nl-NL"/>
        </w:rPr>
        <w:t xml:space="preserve">kunt u met ons </w:t>
      </w:r>
      <w:r w:rsidRPr="008B54BC">
        <w:rPr>
          <w:rFonts w:ascii="Verdana" w:eastAsia="Times New Roman" w:hAnsi="Verdana" w:cs="Times New Roman"/>
          <w:color w:val="333333"/>
          <w:sz w:val="18"/>
          <w:szCs w:val="18"/>
          <w:lang w:eastAsia="nl-NL"/>
        </w:rPr>
        <w:t>contact op</w:t>
      </w:r>
      <w:r w:rsidR="00D1479B">
        <w:rPr>
          <w:rFonts w:ascii="Verdana" w:eastAsia="Times New Roman" w:hAnsi="Verdana" w:cs="Times New Roman"/>
          <w:color w:val="333333"/>
          <w:sz w:val="18"/>
          <w:szCs w:val="18"/>
          <w:lang w:eastAsia="nl-NL"/>
        </w:rPr>
        <w:t>nemen</w:t>
      </w:r>
      <w:r w:rsidRPr="008B54BC">
        <w:rPr>
          <w:rFonts w:ascii="Verdana" w:eastAsia="Times New Roman" w:hAnsi="Verdana" w:cs="Times New Roman"/>
          <w:color w:val="333333"/>
          <w:sz w:val="18"/>
          <w:szCs w:val="18"/>
          <w:lang w:eastAsia="nl-NL"/>
        </w:rPr>
        <w:t xml:space="preserve"> via de </w:t>
      </w:r>
      <w:r w:rsidR="00D1479B">
        <w:rPr>
          <w:rFonts w:ascii="Verdana" w:eastAsia="Times New Roman" w:hAnsi="Verdana" w:cs="Times New Roman"/>
          <w:color w:val="333333"/>
          <w:sz w:val="18"/>
          <w:szCs w:val="18"/>
          <w:lang w:eastAsia="nl-NL"/>
        </w:rPr>
        <w:t xml:space="preserve">website </w:t>
      </w:r>
      <w:hyperlink r:id="rId9" w:history="1">
        <w:r w:rsidR="00D1479B" w:rsidRPr="00C53F6A">
          <w:rPr>
            <w:rStyle w:val="Hyperlink"/>
            <w:rFonts w:ascii="Verdana" w:eastAsia="Times New Roman" w:hAnsi="Verdana" w:cs="Times New Roman"/>
            <w:sz w:val="18"/>
            <w:szCs w:val="18"/>
            <w:lang w:eastAsia="nl-NL"/>
          </w:rPr>
          <w:t>www.diatom.nl</w:t>
        </w:r>
      </w:hyperlink>
      <w:r w:rsidR="00D1479B">
        <w:rPr>
          <w:rFonts w:ascii="Verdana" w:eastAsia="Times New Roman" w:hAnsi="Verdana" w:cs="Times New Roman"/>
          <w:color w:val="333333"/>
          <w:sz w:val="18"/>
          <w:szCs w:val="18"/>
          <w:lang w:eastAsia="nl-NL"/>
        </w:rPr>
        <w:t xml:space="preserve"> </w:t>
      </w:r>
    </w:p>
    <w:p w14:paraId="7DC8DF1E" w14:textId="77777777" w:rsidR="008B54BC" w:rsidRPr="008B54BC" w:rsidRDefault="008B54BC" w:rsidP="008B54BC">
      <w:pPr>
        <w:spacing w:after="0" w:line="240" w:lineRule="auto"/>
        <w:rPr>
          <w:rFonts w:ascii="Times New Roman" w:eastAsia="Times New Roman" w:hAnsi="Times New Roman" w:cs="Times New Roman"/>
          <w:sz w:val="24"/>
          <w:szCs w:val="24"/>
          <w:lang w:eastAsia="nl-NL"/>
        </w:rPr>
      </w:pPr>
      <w:r w:rsidRPr="008B54BC">
        <w:rPr>
          <w:rFonts w:ascii="Verdana" w:eastAsia="Times New Roman" w:hAnsi="Verdana" w:cs="Times New Roman"/>
          <w:color w:val="333333"/>
          <w:sz w:val="18"/>
          <w:szCs w:val="18"/>
          <w:shd w:val="clear" w:color="auto" w:fill="FFFFFF"/>
          <w:lang w:eastAsia="nl-NL"/>
        </w:rPr>
        <w:t> </w:t>
      </w:r>
    </w:p>
    <w:p w14:paraId="1E248626"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Verwerking van persoonsgegevens Verenigingsleden</w:t>
      </w:r>
    </w:p>
    <w:p w14:paraId="7A3B2A35"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Persoonsgegevens van verenigingsleden worden door de </w:t>
      </w:r>
      <w:r>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verwerkt ten behoeve van de volgende doelstelling(en):</w:t>
      </w:r>
    </w:p>
    <w:p w14:paraId="4ACF1B41" w14:textId="744017CC" w:rsid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Ledenadministratie</w:t>
      </w:r>
      <w:del w:id="1" w:author="gvane45@kpnmail.nl" w:date="2019-08-07T21:22:00Z">
        <w:r w:rsidRPr="008B54BC" w:rsidDel="000C6006">
          <w:rPr>
            <w:rFonts w:ascii="Verdana" w:eastAsia="Times New Roman" w:hAnsi="Verdana" w:cs="Times New Roman"/>
            <w:color w:val="333333"/>
            <w:sz w:val="18"/>
            <w:szCs w:val="18"/>
            <w:lang w:eastAsia="nl-NL"/>
          </w:rPr>
          <w:delText>;</w:delText>
        </w:r>
      </w:del>
      <w:r w:rsidRPr="008B54BC">
        <w:rPr>
          <w:rFonts w:ascii="Verdana" w:eastAsia="Times New Roman" w:hAnsi="Verdana" w:cs="Times New Roman"/>
          <w:color w:val="333333"/>
          <w:sz w:val="18"/>
          <w:szCs w:val="18"/>
          <w:lang w:eastAsia="nl-NL"/>
        </w:rPr>
        <w:br/>
        <w:t>-          Contributieheffing;</w:t>
      </w:r>
      <w:r w:rsidRPr="008B54BC">
        <w:rPr>
          <w:rFonts w:ascii="Verdana" w:eastAsia="Times New Roman" w:hAnsi="Verdana" w:cs="Times New Roman"/>
          <w:color w:val="333333"/>
          <w:sz w:val="18"/>
          <w:szCs w:val="18"/>
          <w:lang w:eastAsia="nl-NL"/>
        </w:rPr>
        <w:br/>
        <w:t>-          Informatieverstrekking</w:t>
      </w:r>
      <w:r w:rsidRPr="008B54BC">
        <w:rPr>
          <w:rFonts w:ascii="Verdana" w:eastAsia="Times New Roman" w:hAnsi="Verdana" w:cs="Times New Roman"/>
          <w:color w:val="333333"/>
          <w:sz w:val="18"/>
          <w:szCs w:val="18"/>
          <w:lang w:eastAsia="nl-NL"/>
        </w:rPr>
        <w:br/>
        <w:t>-          Uitnodigingen voor bijeenkomsten</w:t>
      </w:r>
      <w:r w:rsidR="000C6006">
        <w:rPr>
          <w:rFonts w:ascii="Verdana" w:eastAsia="Times New Roman" w:hAnsi="Verdana" w:cs="Times New Roman"/>
          <w:color w:val="333333"/>
          <w:sz w:val="18"/>
          <w:szCs w:val="18"/>
          <w:lang w:eastAsia="nl-NL"/>
        </w:rPr>
        <w:t xml:space="preserve"> van de vereniging</w:t>
      </w:r>
    </w:p>
    <w:p w14:paraId="06556AF4"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Grondslag voor deze persoonsgegevens is:</w:t>
      </w:r>
    </w:p>
    <w:p w14:paraId="15F4BA0E"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 </w:t>
      </w:r>
      <w:proofErr w:type="spellStart"/>
      <w:r w:rsidRPr="008B54BC">
        <w:rPr>
          <w:rFonts w:ascii="Verdana" w:eastAsia="Times New Roman" w:hAnsi="Verdana" w:cs="Times New Roman"/>
          <w:color w:val="333333"/>
          <w:sz w:val="18"/>
          <w:szCs w:val="18"/>
          <w:lang w:eastAsia="nl-NL"/>
        </w:rPr>
        <w:t>lidmaatschapovereenkomst</w:t>
      </w:r>
      <w:proofErr w:type="spellEnd"/>
      <w:r w:rsidRPr="008B54BC">
        <w:rPr>
          <w:rFonts w:ascii="Verdana" w:eastAsia="Times New Roman" w:hAnsi="Verdana" w:cs="Times New Roman"/>
          <w:color w:val="333333"/>
          <w:sz w:val="18"/>
          <w:szCs w:val="18"/>
          <w:lang w:eastAsia="nl-NL"/>
        </w:rPr>
        <w:t>;</w:t>
      </w:r>
    </w:p>
    <w:p w14:paraId="68927364"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Voor de bovenstaande doelstelling(en) kan de </w:t>
      </w:r>
      <w:r>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de volgende persoonsgegevens van u vragen:</w:t>
      </w:r>
    </w:p>
    <w:p w14:paraId="6BB2ED97" w14:textId="0F26CDBE" w:rsidR="00C35F58" w:rsidRPr="00C35F58" w:rsidRDefault="008B54BC" w:rsidP="00C35F58">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          </w:t>
      </w:r>
      <w:r w:rsidR="00C35F58">
        <w:rPr>
          <w:rFonts w:ascii="Verdana" w:eastAsia="Times New Roman" w:hAnsi="Verdana" w:cs="Times New Roman"/>
          <w:color w:val="333333"/>
          <w:sz w:val="18"/>
          <w:szCs w:val="18"/>
          <w:lang w:eastAsia="nl-NL"/>
        </w:rPr>
        <w:t>Titel</w:t>
      </w:r>
      <w:r w:rsidR="00C35F58" w:rsidRPr="008B54BC">
        <w:rPr>
          <w:rFonts w:ascii="Verdana" w:eastAsia="Times New Roman" w:hAnsi="Verdana" w:cs="Times New Roman"/>
          <w:color w:val="333333"/>
          <w:sz w:val="18"/>
          <w:szCs w:val="18"/>
          <w:lang w:eastAsia="nl-NL"/>
        </w:rPr>
        <w:t xml:space="preserve">; </w:t>
      </w:r>
      <w:r w:rsidRPr="008B54BC">
        <w:rPr>
          <w:rFonts w:ascii="Verdana" w:eastAsia="Times New Roman" w:hAnsi="Verdana" w:cs="Times New Roman"/>
          <w:color w:val="333333"/>
          <w:sz w:val="18"/>
          <w:szCs w:val="18"/>
          <w:lang w:eastAsia="nl-NL"/>
        </w:rPr>
        <w:br/>
        <w:t xml:space="preserve">-          </w:t>
      </w:r>
      <w:r w:rsidR="00C35F58" w:rsidRPr="008B54BC">
        <w:rPr>
          <w:rFonts w:ascii="Verdana" w:eastAsia="Times New Roman" w:hAnsi="Verdana" w:cs="Times New Roman"/>
          <w:color w:val="333333"/>
          <w:sz w:val="18"/>
          <w:szCs w:val="18"/>
          <w:lang w:eastAsia="nl-NL"/>
        </w:rPr>
        <w:t xml:space="preserve">Voornamen; </w:t>
      </w:r>
      <w:r w:rsidRPr="008B54BC">
        <w:rPr>
          <w:rFonts w:ascii="Verdana" w:eastAsia="Times New Roman" w:hAnsi="Verdana" w:cs="Times New Roman"/>
          <w:color w:val="333333"/>
          <w:sz w:val="18"/>
          <w:szCs w:val="18"/>
          <w:lang w:eastAsia="nl-NL"/>
        </w:rPr>
        <w:br/>
        <w:t xml:space="preserve">-          </w:t>
      </w:r>
      <w:r w:rsidR="00C35F58" w:rsidRPr="008B54BC">
        <w:rPr>
          <w:rFonts w:ascii="Verdana" w:eastAsia="Times New Roman" w:hAnsi="Verdana" w:cs="Times New Roman"/>
          <w:color w:val="333333"/>
          <w:sz w:val="18"/>
          <w:szCs w:val="18"/>
          <w:lang w:eastAsia="nl-NL"/>
        </w:rPr>
        <w:t xml:space="preserve">Tussenvoegsel; </w:t>
      </w:r>
      <w:r w:rsidRPr="008B54BC">
        <w:rPr>
          <w:rFonts w:ascii="Verdana" w:eastAsia="Times New Roman" w:hAnsi="Verdana" w:cs="Times New Roman"/>
          <w:color w:val="333333"/>
          <w:sz w:val="18"/>
          <w:szCs w:val="18"/>
          <w:lang w:eastAsia="nl-NL"/>
        </w:rPr>
        <w:br/>
        <w:t xml:space="preserve">-          </w:t>
      </w:r>
      <w:r w:rsidR="00C35F58" w:rsidRPr="008B54BC">
        <w:rPr>
          <w:rFonts w:ascii="Verdana" w:eastAsia="Times New Roman" w:hAnsi="Verdana" w:cs="Times New Roman"/>
          <w:color w:val="333333"/>
          <w:sz w:val="18"/>
          <w:szCs w:val="18"/>
          <w:lang w:eastAsia="nl-NL"/>
        </w:rPr>
        <w:t>Achternaam;</w:t>
      </w:r>
    </w:p>
    <w:p w14:paraId="5561A808" w14:textId="14F6BF75" w:rsidR="008B54BC" w:rsidRDefault="008B54BC" w:rsidP="00C35F58">
      <w:pPr>
        <w:shd w:val="clear" w:color="auto" w:fill="FFFFFF"/>
        <w:spacing w:before="100" w:beforeAutospacing="1" w:after="100" w:afterAutospacing="1" w:line="240" w:lineRule="auto"/>
        <w:ind w:firstLine="708"/>
        <w:rPr>
          <w:rFonts w:ascii="Verdana" w:eastAsia="Times New Roman" w:hAnsi="Verdana" w:cs="Times New Roman"/>
          <w:color w:val="333333"/>
          <w:sz w:val="18"/>
          <w:szCs w:val="18"/>
          <w:lang w:eastAsia="nl-NL"/>
        </w:rPr>
      </w:pPr>
    </w:p>
    <w:p w14:paraId="1E78198B" w14:textId="3F3BFAB0"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Pr>
          <w:rFonts w:ascii="Verdana" w:eastAsia="Times New Roman" w:hAnsi="Verdana" w:cs="Times New Roman"/>
          <w:color w:val="333333"/>
          <w:sz w:val="18"/>
          <w:szCs w:val="18"/>
          <w:lang w:eastAsia="nl-NL"/>
        </w:rPr>
        <w:lastRenderedPageBreak/>
        <w:t>-</w:t>
      </w:r>
      <w:r>
        <w:rPr>
          <w:rFonts w:ascii="Verdana" w:eastAsia="Times New Roman" w:hAnsi="Verdana" w:cs="Times New Roman"/>
          <w:color w:val="333333"/>
          <w:sz w:val="18"/>
          <w:szCs w:val="18"/>
          <w:lang w:eastAsia="nl-NL"/>
        </w:rPr>
        <w:tab/>
        <w:t>Werkgever</w:t>
      </w:r>
      <w:r w:rsidRPr="008B54BC">
        <w:rPr>
          <w:rFonts w:ascii="Verdana" w:eastAsia="Times New Roman" w:hAnsi="Verdana" w:cs="Times New Roman"/>
          <w:color w:val="333333"/>
          <w:sz w:val="18"/>
          <w:szCs w:val="18"/>
          <w:lang w:eastAsia="nl-NL"/>
        </w:rPr>
        <w:br/>
        <w:t>-          Adres;</w:t>
      </w:r>
      <w:r w:rsidRPr="008B54BC">
        <w:rPr>
          <w:rFonts w:ascii="Verdana" w:eastAsia="Times New Roman" w:hAnsi="Verdana" w:cs="Times New Roman"/>
          <w:color w:val="333333"/>
          <w:sz w:val="18"/>
          <w:szCs w:val="18"/>
          <w:lang w:eastAsia="nl-NL"/>
        </w:rPr>
        <w:br/>
        <w:t>-          Woonplaats;</w:t>
      </w:r>
      <w:r w:rsidRPr="008B54BC">
        <w:rPr>
          <w:rFonts w:ascii="Verdana" w:eastAsia="Times New Roman" w:hAnsi="Verdana" w:cs="Times New Roman"/>
          <w:color w:val="333333"/>
          <w:sz w:val="18"/>
          <w:szCs w:val="18"/>
          <w:lang w:eastAsia="nl-NL"/>
        </w:rPr>
        <w:br/>
        <w:t>-          Telefoonnummer;</w:t>
      </w:r>
      <w:r w:rsidRPr="008B54BC">
        <w:rPr>
          <w:rFonts w:ascii="Verdana" w:eastAsia="Times New Roman" w:hAnsi="Verdana" w:cs="Times New Roman"/>
          <w:color w:val="333333"/>
          <w:sz w:val="18"/>
          <w:szCs w:val="18"/>
          <w:lang w:eastAsia="nl-NL"/>
        </w:rPr>
        <w:br/>
        <w:t>-          E-mailadres;</w:t>
      </w:r>
      <w:r w:rsidRPr="008B54BC">
        <w:rPr>
          <w:rFonts w:ascii="Verdana" w:eastAsia="Times New Roman" w:hAnsi="Verdana" w:cs="Times New Roman"/>
          <w:color w:val="333333"/>
          <w:sz w:val="18"/>
          <w:szCs w:val="18"/>
          <w:lang w:eastAsia="nl-NL"/>
        </w:rPr>
        <w:br/>
      </w:r>
    </w:p>
    <w:p w14:paraId="0078ACC9"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Uw persoonsgegevens worden door  de </w:t>
      </w:r>
      <w:r>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opgeslagen ten behoeve van bovengenoemde verwerking(en) voor de periode:</w:t>
      </w:r>
    </w:p>
    <w:p w14:paraId="308952D8" w14:textId="415CD44D"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Gedurende de looptijd van de overeenkomst en daarna alleen </w:t>
      </w:r>
      <w:r w:rsidRPr="008B54BC">
        <w:rPr>
          <w:rFonts w:ascii="Verdana" w:eastAsia="Times New Roman" w:hAnsi="Verdana" w:cs="Times New Roman"/>
          <w:color w:val="333333"/>
          <w:sz w:val="18"/>
          <w:szCs w:val="18"/>
          <w:lang w:eastAsia="nl-NL"/>
        </w:rPr>
        <w:br/>
        <w:t>           in de financiële administratie voor maximaal 7 jaar.</w:t>
      </w:r>
    </w:p>
    <w:p w14:paraId="1F3BE850" w14:textId="3817545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Met toestemming van de leden bewaren wij NAW-gegevens (naam, adres en woonplaats) voor eventueel toekomstige reünies.</w:t>
      </w:r>
    </w:p>
    <w:p w14:paraId="584BFABF" w14:textId="77777777" w:rsidR="008B54BC" w:rsidRPr="008B54BC" w:rsidRDefault="008B54BC" w:rsidP="008B54BC">
      <w:pPr>
        <w:spacing w:after="0" w:line="240" w:lineRule="auto"/>
        <w:rPr>
          <w:rFonts w:ascii="Times New Roman" w:eastAsia="Times New Roman" w:hAnsi="Times New Roman" w:cs="Times New Roman"/>
          <w:sz w:val="24"/>
          <w:szCs w:val="24"/>
          <w:lang w:eastAsia="nl-NL"/>
        </w:rPr>
      </w:pPr>
      <w:r w:rsidRPr="008B54BC">
        <w:rPr>
          <w:rFonts w:ascii="Verdana" w:eastAsia="Times New Roman" w:hAnsi="Verdana" w:cs="Times New Roman"/>
          <w:color w:val="333333"/>
          <w:sz w:val="18"/>
          <w:szCs w:val="18"/>
          <w:shd w:val="clear" w:color="auto" w:fill="FFFFFF"/>
          <w:lang w:eastAsia="nl-NL"/>
        </w:rPr>
        <w:t> </w:t>
      </w:r>
    </w:p>
    <w:p w14:paraId="75DF63FD"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Website www.</w:t>
      </w:r>
      <w:r w:rsidR="00323850">
        <w:rPr>
          <w:rFonts w:ascii="Georgia" w:eastAsia="Times New Roman" w:hAnsi="Georgia" w:cs="Times New Roman"/>
          <w:b/>
          <w:bCs/>
          <w:color w:val="666666"/>
          <w:kern w:val="36"/>
          <w:sz w:val="27"/>
          <w:szCs w:val="27"/>
          <w:lang w:eastAsia="nl-NL"/>
        </w:rPr>
        <w:t>diatom</w:t>
      </w:r>
      <w:r w:rsidRPr="008B54BC">
        <w:rPr>
          <w:rFonts w:ascii="Georgia" w:eastAsia="Times New Roman" w:hAnsi="Georgia" w:cs="Times New Roman"/>
          <w:b/>
          <w:bCs/>
          <w:color w:val="666666"/>
          <w:kern w:val="36"/>
          <w:sz w:val="27"/>
          <w:szCs w:val="27"/>
          <w:lang w:eastAsia="nl-NL"/>
        </w:rPr>
        <w:t>.nl</w:t>
      </w:r>
    </w:p>
    <w:p w14:paraId="5CDCB47D" w14:textId="4269EC02" w:rsidR="00323850"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br/>
        <w:t>Wij respecteren je privacy als je onze website bezoekt en dragen zorg dat de persoonlijke informatie die je ons via de website verstrekt vertrouwelijk wordt behandeld. Dit gebeurt volledig in overeenstemming met de eisen van de Algemene Verordening Gegevensbescherming (AVG).</w:t>
      </w:r>
      <w:r w:rsidRPr="008B54BC">
        <w:rPr>
          <w:rFonts w:ascii="Verdana" w:eastAsia="Times New Roman" w:hAnsi="Verdana" w:cs="Times New Roman"/>
          <w:color w:val="333333"/>
          <w:sz w:val="18"/>
          <w:szCs w:val="18"/>
          <w:lang w:eastAsia="nl-NL"/>
        </w:rPr>
        <w:br/>
        <w:t xml:space="preserve">De </w:t>
      </w:r>
      <w:r w:rsidR="00323850">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verwerkt de Persoonsgegevens in overeenstemming met de wet en regelgeving op het gebied van de bescherming van Persoonsgegevens, zoals  de Algemene Verordening Gegevensbescherming (AVG) en de Telecommunicatiewetgeving.</w:t>
      </w:r>
      <w:r w:rsidRPr="008B54BC">
        <w:rPr>
          <w:rFonts w:ascii="Verdana" w:eastAsia="Times New Roman" w:hAnsi="Verdana" w:cs="Times New Roman"/>
          <w:color w:val="333333"/>
          <w:sz w:val="18"/>
          <w:szCs w:val="18"/>
          <w:lang w:eastAsia="nl-NL"/>
        </w:rPr>
        <w:br/>
      </w:r>
      <w:r w:rsidRPr="008B54BC">
        <w:rPr>
          <w:rFonts w:ascii="Verdana" w:eastAsia="Times New Roman" w:hAnsi="Verdana" w:cs="Times New Roman"/>
          <w:color w:val="333333"/>
          <w:sz w:val="18"/>
          <w:szCs w:val="18"/>
          <w:lang w:eastAsia="nl-NL"/>
        </w:rPr>
        <w:br/>
        <w:t>Gegevensgebruik</w:t>
      </w:r>
      <w:r w:rsidRPr="008B54BC">
        <w:rPr>
          <w:rFonts w:ascii="Verdana" w:eastAsia="Times New Roman" w:hAnsi="Verdana" w:cs="Times New Roman"/>
          <w:color w:val="333333"/>
          <w:sz w:val="18"/>
          <w:szCs w:val="18"/>
          <w:lang w:eastAsia="nl-NL"/>
        </w:rPr>
        <w:br/>
        <w:t>De gegevens die wij ontvangen, worden slechts gebruikt voor het doel waarvoor deze verstrekt zijn. Gegevens worden als vertrouwelijk beschouwd en niet aan derden verstrekt, tenzij wij wettelijk hiertoe worden verplicht.</w:t>
      </w:r>
      <w:r w:rsidRPr="008B54BC">
        <w:rPr>
          <w:rFonts w:ascii="Verdana" w:eastAsia="Times New Roman" w:hAnsi="Verdana" w:cs="Times New Roman"/>
          <w:color w:val="333333"/>
          <w:sz w:val="18"/>
          <w:szCs w:val="18"/>
          <w:lang w:eastAsia="nl-NL"/>
        </w:rPr>
        <w:br/>
      </w:r>
      <w:r w:rsidRPr="008B54BC">
        <w:rPr>
          <w:rFonts w:ascii="Verdana" w:eastAsia="Times New Roman" w:hAnsi="Verdana" w:cs="Times New Roman"/>
          <w:color w:val="333333"/>
          <w:sz w:val="18"/>
          <w:szCs w:val="18"/>
          <w:lang w:eastAsia="nl-NL"/>
        </w:rPr>
        <w:br/>
        <w:t>Toepasselijkheid</w:t>
      </w:r>
      <w:r w:rsidRPr="008B54BC">
        <w:rPr>
          <w:rFonts w:ascii="Verdana" w:eastAsia="Times New Roman" w:hAnsi="Verdana" w:cs="Times New Roman"/>
          <w:color w:val="333333"/>
          <w:sz w:val="18"/>
          <w:szCs w:val="18"/>
          <w:lang w:eastAsia="nl-NL"/>
        </w:rPr>
        <w:br/>
        <w:t>D</w:t>
      </w:r>
      <w:r w:rsidR="0025626A">
        <w:rPr>
          <w:rFonts w:ascii="Verdana" w:eastAsia="Times New Roman" w:hAnsi="Verdana" w:cs="Times New Roman"/>
          <w:color w:val="333333"/>
          <w:sz w:val="18"/>
          <w:szCs w:val="18"/>
          <w:lang w:eastAsia="nl-NL"/>
        </w:rPr>
        <w:t>eze</w:t>
      </w:r>
      <w:r w:rsidRPr="008B54BC">
        <w:rPr>
          <w:rFonts w:ascii="Verdana" w:eastAsia="Times New Roman" w:hAnsi="Verdana" w:cs="Times New Roman"/>
          <w:color w:val="333333"/>
          <w:sz w:val="18"/>
          <w:szCs w:val="18"/>
          <w:lang w:eastAsia="nl-NL"/>
        </w:rPr>
        <w:t xml:space="preserve"> Privacy </w:t>
      </w:r>
      <w:r w:rsidR="0025626A">
        <w:rPr>
          <w:rFonts w:ascii="Verdana" w:eastAsia="Times New Roman" w:hAnsi="Verdana" w:cs="Times New Roman"/>
          <w:color w:val="333333"/>
          <w:sz w:val="18"/>
          <w:szCs w:val="18"/>
          <w:lang w:eastAsia="nl-NL"/>
        </w:rPr>
        <w:t>Verklaring</w:t>
      </w:r>
      <w:r w:rsidRPr="008B54BC">
        <w:rPr>
          <w:rFonts w:ascii="Verdana" w:eastAsia="Times New Roman" w:hAnsi="Verdana" w:cs="Times New Roman"/>
          <w:color w:val="333333"/>
          <w:sz w:val="18"/>
          <w:szCs w:val="18"/>
          <w:lang w:eastAsia="nl-NL"/>
        </w:rPr>
        <w:t xml:space="preserve"> is tevens van toepassing op de verwerking van data verkregen vanuit bezoek aan en gebruik van de website van de </w:t>
      </w:r>
      <w:r w:rsidR="00110ABA">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en de door contactaanvragen verstrekte persoonlijke informatie (hierna: Persoonsgegevens).</w:t>
      </w:r>
      <w:r w:rsidRPr="008B54BC">
        <w:rPr>
          <w:rFonts w:ascii="Verdana" w:eastAsia="Times New Roman" w:hAnsi="Verdana" w:cs="Times New Roman"/>
          <w:color w:val="333333"/>
          <w:sz w:val="18"/>
          <w:szCs w:val="18"/>
          <w:lang w:eastAsia="nl-NL"/>
        </w:rPr>
        <w:br/>
      </w:r>
      <w:r w:rsidRPr="008B54BC">
        <w:rPr>
          <w:rFonts w:ascii="Verdana" w:eastAsia="Times New Roman" w:hAnsi="Verdana" w:cs="Times New Roman"/>
          <w:color w:val="333333"/>
          <w:sz w:val="18"/>
          <w:szCs w:val="18"/>
          <w:lang w:eastAsia="nl-NL"/>
        </w:rPr>
        <w:br/>
        <w:t>Verwerking Persoonsgegevens</w:t>
      </w:r>
      <w:r w:rsidRPr="008B54BC">
        <w:rPr>
          <w:rFonts w:ascii="Verdana" w:eastAsia="Times New Roman" w:hAnsi="Verdana" w:cs="Times New Roman"/>
          <w:color w:val="333333"/>
          <w:sz w:val="18"/>
          <w:szCs w:val="18"/>
          <w:lang w:eastAsia="nl-NL"/>
        </w:rPr>
        <w:br/>
        <w:t xml:space="preserve">De </w:t>
      </w:r>
      <w:r w:rsidR="00323850">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behandelt Persoonsgegevens vertrouwelijk en zorgvuldig. De </w:t>
      </w:r>
      <w:r w:rsidR="00323850">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verzamelt Persoonsgegevens bij het opnemen van contact via de website. Deze gegevens worden verwerkt ten behoeve van de administratie</w:t>
      </w:r>
    </w:p>
    <w:p w14:paraId="54101EBC" w14:textId="4E668325" w:rsidR="006A5CB6" w:rsidRPr="004D5AC2"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br/>
      </w:r>
      <w:r w:rsidRPr="004D5AC2">
        <w:rPr>
          <w:rFonts w:ascii="Verdana" w:eastAsia="Times New Roman" w:hAnsi="Verdana" w:cs="Times New Roman"/>
          <w:color w:val="333333"/>
          <w:sz w:val="18"/>
          <w:szCs w:val="18"/>
          <w:lang w:eastAsia="nl-NL"/>
        </w:rPr>
        <w:t>Cookies</w:t>
      </w:r>
      <w:r w:rsidRPr="004D5AC2">
        <w:rPr>
          <w:rFonts w:ascii="Verdana" w:eastAsia="Times New Roman" w:hAnsi="Verdana" w:cs="Times New Roman"/>
          <w:color w:val="333333"/>
          <w:sz w:val="18"/>
          <w:szCs w:val="18"/>
          <w:lang w:eastAsia="nl-NL"/>
        </w:rPr>
        <w:br/>
        <w:t xml:space="preserve">De website </w:t>
      </w:r>
      <w:r w:rsidR="00323850" w:rsidRPr="004D5AC2">
        <w:rPr>
          <w:rFonts w:ascii="Verdana" w:eastAsia="Times New Roman" w:hAnsi="Verdana" w:cs="Times New Roman"/>
          <w:color w:val="333333"/>
          <w:sz w:val="18"/>
          <w:szCs w:val="18"/>
          <w:lang w:eastAsia="nl-NL"/>
        </w:rPr>
        <w:t>diatom</w:t>
      </w:r>
      <w:r w:rsidRPr="004D5AC2">
        <w:rPr>
          <w:rFonts w:ascii="Verdana" w:eastAsia="Times New Roman" w:hAnsi="Verdana" w:cs="Times New Roman"/>
          <w:color w:val="333333"/>
          <w:sz w:val="18"/>
          <w:szCs w:val="18"/>
          <w:lang w:eastAsia="nl-NL"/>
        </w:rPr>
        <w:t xml:space="preserve">.nl maakt gebruik van cookies. Cookies zijn kleine tekstbestanden die door een internetpagina op een pc, tablet of mobiele telefoon worden geplaatst. Deze cookies worden gebruikt om de website van de </w:t>
      </w:r>
      <w:r w:rsidR="00323850" w:rsidRPr="004D5AC2">
        <w:rPr>
          <w:rFonts w:ascii="Verdana" w:eastAsia="Times New Roman" w:hAnsi="Verdana" w:cs="Times New Roman"/>
          <w:color w:val="333333"/>
          <w:sz w:val="18"/>
          <w:szCs w:val="18"/>
          <w:lang w:eastAsia="nl-NL"/>
        </w:rPr>
        <w:t>NVKD</w:t>
      </w:r>
      <w:r w:rsidRPr="004D5AC2">
        <w:rPr>
          <w:rFonts w:ascii="Verdana" w:eastAsia="Times New Roman" w:hAnsi="Verdana" w:cs="Times New Roman"/>
          <w:color w:val="333333"/>
          <w:sz w:val="18"/>
          <w:szCs w:val="18"/>
          <w:lang w:eastAsia="nl-NL"/>
        </w:rPr>
        <w:t xml:space="preserve"> beter te laten functioneren en het </w:t>
      </w:r>
      <w:proofErr w:type="spellStart"/>
      <w:r w:rsidRPr="004D5AC2">
        <w:rPr>
          <w:rFonts w:ascii="Verdana" w:eastAsia="Times New Roman" w:hAnsi="Verdana" w:cs="Times New Roman"/>
          <w:color w:val="333333"/>
          <w:sz w:val="18"/>
          <w:szCs w:val="18"/>
          <w:lang w:eastAsia="nl-NL"/>
        </w:rPr>
        <w:t>webbezoek</w:t>
      </w:r>
      <w:proofErr w:type="spellEnd"/>
      <w:r w:rsidRPr="004D5AC2">
        <w:rPr>
          <w:rFonts w:ascii="Verdana" w:eastAsia="Times New Roman" w:hAnsi="Verdana" w:cs="Times New Roman"/>
          <w:color w:val="333333"/>
          <w:sz w:val="18"/>
          <w:szCs w:val="18"/>
          <w:lang w:eastAsia="nl-NL"/>
        </w:rPr>
        <w:t xml:space="preserve"> te monitoren, zodat de </w:t>
      </w:r>
      <w:r w:rsidR="00323850" w:rsidRPr="004D5AC2">
        <w:rPr>
          <w:rFonts w:ascii="Verdana" w:eastAsia="Times New Roman" w:hAnsi="Verdana" w:cs="Times New Roman"/>
          <w:color w:val="333333"/>
          <w:sz w:val="18"/>
          <w:szCs w:val="18"/>
          <w:lang w:eastAsia="nl-NL"/>
        </w:rPr>
        <w:t>NVKD</w:t>
      </w:r>
      <w:r w:rsidRPr="004D5AC2">
        <w:rPr>
          <w:rFonts w:ascii="Verdana" w:eastAsia="Times New Roman" w:hAnsi="Verdana" w:cs="Times New Roman"/>
          <w:color w:val="333333"/>
          <w:sz w:val="18"/>
          <w:szCs w:val="18"/>
          <w:lang w:eastAsia="nl-NL"/>
        </w:rPr>
        <w:t xml:space="preserve"> na kan gaan hoeveel mensen de website in een bepaalde periode hebben bezocht. De </w:t>
      </w:r>
      <w:r w:rsidR="00323850" w:rsidRPr="004D5AC2">
        <w:rPr>
          <w:rFonts w:ascii="Verdana" w:eastAsia="Times New Roman" w:hAnsi="Verdana" w:cs="Times New Roman"/>
          <w:color w:val="333333"/>
          <w:sz w:val="18"/>
          <w:szCs w:val="18"/>
          <w:lang w:eastAsia="nl-NL"/>
        </w:rPr>
        <w:t>NVKD</w:t>
      </w:r>
      <w:r w:rsidRPr="004D5AC2">
        <w:rPr>
          <w:rFonts w:ascii="Verdana" w:eastAsia="Times New Roman" w:hAnsi="Verdana" w:cs="Times New Roman"/>
          <w:color w:val="333333"/>
          <w:sz w:val="18"/>
          <w:szCs w:val="18"/>
          <w:lang w:eastAsia="nl-NL"/>
        </w:rPr>
        <w:t xml:space="preserve"> gebruikt deze data alleen geaggregeerd en kan deze niet herleiden tot een PC of individu. Hieronder vindt u een lijst van cookies die geplaatst worden door de </w:t>
      </w:r>
      <w:r w:rsidR="00323850" w:rsidRPr="004D5AC2">
        <w:rPr>
          <w:rFonts w:ascii="Verdana" w:eastAsia="Times New Roman" w:hAnsi="Verdana" w:cs="Times New Roman"/>
          <w:color w:val="333333"/>
          <w:sz w:val="18"/>
          <w:szCs w:val="18"/>
          <w:lang w:eastAsia="nl-NL"/>
        </w:rPr>
        <w:t xml:space="preserve">NVKD </w:t>
      </w:r>
      <w:r w:rsidRPr="004D5AC2">
        <w:rPr>
          <w:rFonts w:ascii="Verdana" w:eastAsia="Times New Roman" w:hAnsi="Verdana" w:cs="Times New Roman"/>
          <w:color w:val="333333"/>
          <w:sz w:val="18"/>
          <w:szCs w:val="18"/>
          <w:lang w:eastAsia="nl-NL"/>
        </w:rPr>
        <w:t>website en hun functionaliteit.</w:t>
      </w:r>
      <w:r w:rsidRPr="004D5AC2">
        <w:rPr>
          <w:rFonts w:ascii="Verdana" w:eastAsia="Times New Roman" w:hAnsi="Verdana" w:cs="Times New Roman"/>
          <w:color w:val="333333"/>
          <w:sz w:val="18"/>
          <w:szCs w:val="18"/>
          <w:lang w:eastAsia="nl-NL"/>
        </w:rPr>
        <w:br/>
        <w:t>Cookies kunnen je computer of de bestanden die op je computer staan niet beschadigen.</w:t>
      </w:r>
      <w:r w:rsidRPr="004D5AC2">
        <w:rPr>
          <w:rFonts w:ascii="Verdana" w:eastAsia="Times New Roman" w:hAnsi="Verdana" w:cs="Times New Roman"/>
          <w:color w:val="333333"/>
          <w:sz w:val="18"/>
          <w:szCs w:val="18"/>
          <w:lang w:eastAsia="nl-NL"/>
        </w:rPr>
        <w:br/>
      </w:r>
      <w:r w:rsidRPr="004D5AC2">
        <w:rPr>
          <w:rFonts w:ascii="Verdana" w:eastAsia="Times New Roman" w:hAnsi="Verdana" w:cs="Times New Roman"/>
          <w:color w:val="333333"/>
          <w:sz w:val="18"/>
          <w:szCs w:val="18"/>
          <w:lang w:eastAsia="nl-NL"/>
        </w:rPr>
        <w:br/>
      </w:r>
      <w:r w:rsidRPr="004D5AC2">
        <w:rPr>
          <w:rFonts w:ascii="Verdana" w:eastAsia="Times New Roman" w:hAnsi="Verdana" w:cs="Times New Roman"/>
          <w:i/>
          <w:iCs/>
          <w:color w:val="333333"/>
          <w:sz w:val="18"/>
          <w:szCs w:val="18"/>
          <w:lang w:eastAsia="nl-NL"/>
        </w:rPr>
        <w:t>Standaardcookies:</w:t>
      </w:r>
      <w:r w:rsidRPr="004D5AC2">
        <w:rPr>
          <w:rFonts w:ascii="Verdana" w:eastAsia="Times New Roman" w:hAnsi="Verdana" w:cs="Times New Roman"/>
          <w:b/>
          <w:bCs/>
          <w:color w:val="333333"/>
          <w:sz w:val="18"/>
          <w:szCs w:val="18"/>
          <w:lang w:eastAsia="nl-NL"/>
        </w:rPr>
        <w:br/>
      </w:r>
      <w:proofErr w:type="spellStart"/>
      <w:r w:rsidR="0054654A" w:rsidRPr="004D5AC2">
        <w:rPr>
          <w:rFonts w:ascii="Verdana" w:eastAsia="Times New Roman" w:hAnsi="Verdana" w:cs="Times New Roman"/>
          <w:color w:val="333333"/>
          <w:sz w:val="18"/>
          <w:szCs w:val="18"/>
          <w:lang w:eastAsia="nl-NL"/>
        </w:rPr>
        <w:t>Wix</w:t>
      </w:r>
      <w:proofErr w:type="spellEnd"/>
    </w:p>
    <w:p w14:paraId="50B1C62F" w14:textId="6A31010B" w:rsidR="008B54BC" w:rsidRPr="008B54BC" w:rsidRDefault="008B54BC" w:rsidP="00323850">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4D5AC2">
        <w:rPr>
          <w:rFonts w:ascii="Verdana" w:eastAsia="Times New Roman" w:hAnsi="Verdana" w:cs="Times New Roman"/>
          <w:i/>
          <w:iCs/>
          <w:color w:val="333333"/>
          <w:sz w:val="18"/>
          <w:szCs w:val="18"/>
          <w:lang w:eastAsia="nl-NL"/>
        </w:rPr>
        <w:t>Google Analytics:</w:t>
      </w:r>
      <w:r w:rsidRPr="004D5AC2">
        <w:rPr>
          <w:rFonts w:ascii="Verdana" w:eastAsia="Times New Roman" w:hAnsi="Verdana" w:cs="Times New Roman"/>
          <w:color w:val="333333"/>
          <w:sz w:val="18"/>
          <w:szCs w:val="18"/>
          <w:lang w:eastAsia="nl-NL"/>
        </w:rPr>
        <w:br/>
        <w:t xml:space="preserve">Google Analytics is een webanalyse-service die wordt aangeboden door Google Inc. Via deze cookies krijgt de </w:t>
      </w:r>
      <w:r w:rsidR="00323850" w:rsidRPr="004D5AC2">
        <w:rPr>
          <w:rFonts w:ascii="Verdana" w:eastAsia="Times New Roman" w:hAnsi="Verdana" w:cs="Times New Roman"/>
          <w:color w:val="333333"/>
          <w:sz w:val="18"/>
          <w:szCs w:val="18"/>
          <w:lang w:eastAsia="nl-NL"/>
        </w:rPr>
        <w:t>NVKD</w:t>
      </w:r>
      <w:r w:rsidRPr="004D5AC2">
        <w:rPr>
          <w:rFonts w:ascii="Verdana" w:eastAsia="Times New Roman" w:hAnsi="Verdana" w:cs="Times New Roman"/>
          <w:color w:val="333333"/>
          <w:sz w:val="18"/>
          <w:szCs w:val="18"/>
          <w:lang w:eastAsia="nl-NL"/>
        </w:rPr>
        <w:t xml:space="preserve"> inzage in het bezoek op de website. Denk aan bezoekersaantallen, populaire pagina’s en onderwerpen. Op deze manier kan de </w:t>
      </w:r>
      <w:r w:rsidR="00323850" w:rsidRPr="004D5AC2">
        <w:rPr>
          <w:rFonts w:ascii="Verdana" w:eastAsia="Times New Roman" w:hAnsi="Verdana" w:cs="Times New Roman"/>
          <w:color w:val="333333"/>
          <w:sz w:val="18"/>
          <w:szCs w:val="18"/>
          <w:lang w:eastAsia="nl-NL"/>
        </w:rPr>
        <w:t>NVKD</w:t>
      </w:r>
      <w:r w:rsidRPr="004D5AC2">
        <w:rPr>
          <w:rFonts w:ascii="Verdana" w:eastAsia="Times New Roman" w:hAnsi="Verdana" w:cs="Times New Roman"/>
          <w:color w:val="333333"/>
          <w:sz w:val="18"/>
          <w:szCs w:val="18"/>
          <w:lang w:eastAsia="nl-NL"/>
        </w:rPr>
        <w:t xml:space="preserve"> de communicatie beter </w:t>
      </w:r>
      <w:r w:rsidRPr="004D5AC2">
        <w:rPr>
          <w:rFonts w:ascii="Verdana" w:eastAsia="Times New Roman" w:hAnsi="Verdana" w:cs="Times New Roman"/>
          <w:color w:val="333333"/>
          <w:sz w:val="18"/>
          <w:szCs w:val="18"/>
          <w:lang w:eastAsia="nl-NL"/>
        </w:rPr>
        <w:lastRenderedPageBreak/>
        <w:t xml:space="preserve">afstemmen op de behoeften van de websitebezoekers. De </w:t>
      </w:r>
      <w:r w:rsidR="00323850" w:rsidRPr="004D5AC2">
        <w:rPr>
          <w:rFonts w:ascii="Verdana" w:eastAsia="Times New Roman" w:hAnsi="Verdana" w:cs="Times New Roman"/>
          <w:color w:val="333333"/>
          <w:sz w:val="18"/>
          <w:szCs w:val="18"/>
          <w:lang w:eastAsia="nl-NL"/>
        </w:rPr>
        <w:t>NVKD</w:t>
      </w:r>
      <w:r w:rsidRPr="004D5AC2">
        <w:rPr>
          <w:rFonts w:ascii="Verdana" w:eastAsia="Times New Roman" w:hAnsi="Verdana" w:cs="Times New Roman"/>
          <w:color w:val="333333"/>
          <w:sz w:val="18"/>
          <w:szCs w:val="18"/>
          <w:lang w:eastAsia="nl-NL"/>
        </w:rPr>
        <w:t xml:space="preserve"> kan niet zien wie (welke pc) haar website bezoekt. Google kan dit als aanbieder van de dienst wel.</w:t>
      </w:r>
      <w:r w:rsidRPr="008B54BC">
        <w:rPr>
          <w:rFonts w:ascii="Verdana" w:eastAsia="Times New Roman" w:hAnsi="Verdana" w:cs="Times New Roman"/>
          <w:color w:val="333333"/>
          <w:sz w:val="18"/>
          <w:szCs w:val="18"/>
          <w:lang w:eastAsia="nl-NL"/>
        </w:rPr>
        <w:br/>
      </w:r>
      <w:r w:rsidRPr="008B54BC">
        <w:rPr>
          <w:rFonts w:ascii="Verdana" w:eastAsia="Times New Roman" w:hAnsi="Verdana" w:cs="Times New Roman"/>
          <w:color w:val="333333"/>
          <w:sz w:val="18"/>
          <w:szCs w:val="18"/>
          <w:lang w:eastAsia="nl-NL"/>
        </w:rPr>
        <w:br/>
      </w:r>
    </w:p>
    <w:p w14:paraId="4F0CC700"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br/>
      </w:r>
      <w:r w:rsidRPr="008B54BC">
        <w:rPr>
          <w:rFonts w:ascii="Verdana" w:eastAsia="Times New Roman" w:hAnsi="Verdana" w:cs="Times New Roman"/>
          <w:i/>
          <w:iCs/>
          <w:color w:val="333333"/>
          <w:sz w:val="18"/>
          <w:szCs w:val="18"/>
          <w:lang w:eastAsia="nl-NL"/>
        </w:rPr>
        <w:t>Cookies weigeren</w:t>
      </w:r>
      <w:r w:rsidRPr="008B54BC">
        <w:rPr>
          <w:rFonts w:ascii="Verdana" w:eastAsia="Times New Roman" w:hAnsi="Verdana" w:cs="Times New Roman"/>
          <w:color w:val="333333"/>
          <w:sz w:val="18"/>
          <w:szCs w:val="18"/>
          <w:lang w:eastAsia="nl-NL"/>
        </w:rPr>
        <w:br/>
        <w:t>Je kunt zelf beslissen of je cookies wilt accepteren of weigeren. Je kunt je browser zo instellen dat je op de hoogte gebracht wordt wanneer er cookies geplaatst worden. Daarnaast kun je het gebruik van cookies uitzetten in je browser. Zie hiervoor deze toelichting door de</w:t>
      </w:r>
      <w:r w:rsidR="00D637CB">
        <w:rPr>
          <w:rFonts w:ascii="Verdana" w:eastAsia="Times New Roman" w:hAnsi="Verdana" w:cs="Times New Roman"/>
          <w:color w:val="333333"/>
          <w:sz w:val="18"/>
          <w:szCs w:val="18"/>
          <w:lang w:eastAsia="nl-NL"/>
        </w:rPr>
        <w:t xml:space="preserve"> Nederlandse </w:t>
      </w:r>
      <w:r w:rsidRPr="008B54BC">
        <w:rPr>
          <w:rFonts w:ascii="Verdana" w:eastAsia="Times New Roman" w:hAnsi="Verdana" w:cs="Times New Roman"/>
          <w:color w:val="333333"/>
          <w:sz w:val="18"/>
          <w:szCs w:val="18"/>
          <w:lang w:eastAsia="nl-NL"/>
        </w:rPr>
        <w:t>Consumentenbond. Je kunt ook informatie vinden onder het ‘help’ menu van je browser voor het instellen van je cookie-voorkeuren.</w:t>
      </w:r>
    </w:p>
    <w:p w14:paraId="383B213E"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br/>
        <w:t>Beveiliging</w:t>
      </w:r>
      <w:r w:rsidRPr="008B54BC">
        <w:rPr>
          <w:rFonts w:ascii="Verdana" w:eastAsia="Times New Roman" w:hAnsi="Verdana" w:cs="Times New Roman"/>
          <w:color w:val="333333"/>
          <w:sz w:val="18"/>
          <w:szCs w:val="18"/>
          <w:lang w:eastAsia="nl-NL"/>
        </w:rPr>
        <w:br/>
        <w:t xml:space="preserve">De </w:t>
      </w:r>
      <w:r w:rsidR="00D637CB">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heeft zorgvuldige en passende maatregelen genomen om de systemen te beveiligen. Dit om te voorkomen dat onbevoegden toegang krijgen tot de persoonlijke informatie of dat de persoonlijke informatie verloren gaat. Ook is onze website uitgevoerd met een geldig </w:t>
      </w:r>
      <w:r w:rsidRPr="002B2526">
        <w:rPr>
          <w:rFonts w:ascii="Verdana" w:eastAsia="Times New Roman" w:hAnsi="Verdana" w:cs="Times New Roman"/>
          <w:color w:val="333333"/>
          <w:sz w:val="18"/>
          <w:szCs w:val="18"/>
          <w:lang w:eastAsia="nl-NL"/>
        </w:rPr>
        <w:t>SSL certificaat.</w:t>
      </w:r>
    </w:p>
    <w:p w14:paraId="4F7723FC" w14:textId="5C54FB0E"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Links</w:t>
      </w:r>
      <w:r w:rsidRPr="008B54BC">
        <w:rPr>
          <w:rFonts w:ascii="Verdana" w:eastAsia="Times New Roman" w:hAnsi="Verdana" w:cs="Times New Roman"/>
          <w:color w:val="333333"/>
          <w:sz w:val="18"/>
          <w:szCs w:val="18"/>
          <w:lang w:eastAsia="nl-NL"/>
        </w:rPr>
        <w:br/>
        <w:t xml:space="preserve">Op de website van de </w:t>
      </w:r>
      <w:r w:rsidR="00D637CB">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w:t>
      </w:r>
      <w:r w:rsidR="009B0764">
        <w:rPr>
          <w:rFonts w:ascii="Verdana" w:eastAsia="Times New Roman" w:hAnsi="Verdana" w:cs="Times New Roman"/>
          <w:color w:val="333333"/>
          <w:sz w:val="18"/>
          <w:szCs w:val="18"/>
          <w:lang w:eastAsia="nl-NL"/>
        </w:rPr>
        <w:t xml:space="preserve">is </w:t>
      </w:r>
      <w:r w:rsidRPr="008B54BC">
        <w:rPr>
          <w:rFonts w:ascii="Verdana" w:eastAsia="Times New Roman" w:hAnsi="Verdana" w:cs="Times New Roman"/>
          <w:color w:val="333333"/>
          <w:sz w:val="18"/>
          <w:szCs w:val="18"/>
          <w:lang w:eastAsia="nl-NL"/>
        </w:rPr>
        <w:t xml:space="preserve">een aantal links naar andere websites van organisaties te vinden. De </w:t>
      </w:r>
      <w:r w:rsidR="00D637CB">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kan geen verantwoording dragen met betrekking tot het gebruik van je gegevens door die organisaties. Hierbij wordt aangeraden </w:t>
      </w:r>
      <w:r w:rsidR="009B0764">
        <w:rPr>
          <w:rFonts w:ascii="Verdana" w:eastAsia="Times New Roman" w:hAnsi="Verdana" w:cs="Times New Roman"/>
          <w:color w:val="333333"/>
          <w:sz w:val="18"/>
          <w:szCs w:val="18"/>
          <w:lang w:eastAsia="nl-NL"/>
        </w:rPr>
        <w:t>de</w:t>
      </w:r>
      <w:r w:rsidRPr="008B54BC">
        <w:rPr>
          <w:rFonts w:ascii="Verdana" w:eastAsia="Times New Roman" w:hAnsi="Verdana" w:cs="Times New Roman"/>
          <w:color w:val="333333"/>
          <w:sz w:val="18"/>
          <w:szCs w:val="18"/>
          <w:lang w:eastAsia="nl-NL"/>
        </w:rPr>
        <w:t xml:space="preserve"> Privacy Policy van de betreffende website te lezen.</w:t>
      </w:r>
    </w:p>
    <w:p w14:paraId="28AC59EF"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w:t>
      </w:r>
    </w:p>
    <w:p w14:paraId="7702E210"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Verstrekking aan derden</w:t>
      </w:r>
    </w:p>
    <w:p w14:paraId="44A78183"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De gegevens die u aan ons geeft kunnen wij aan derde partijen verstrekken indien dit noodzakelijk is voor uitvoering van de hierboven beschreven doeleinden.</w:t>
      </w:r>
    </w:p>
    <w:p w14:paraId="1B5A29B3"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6CFE899F"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Binnen de EU</w:t>
      </w:r>
    </w:p>
    <w:p w14:paraId="7BF2918B"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Wij verstrekken geen persoonsgegevens aan partijen welke gevestigd zijn buiten de EU.</w:t>
      </w:r>
    </w:p>
    <w:p w14:paraId="2A800C39"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Bewaartermijn</w:t>
      </w:r>
    </w:p>
    <w:p w14:paraId="0D61B1B7"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De </w:t>
      </w:r>
      <w:r w:rsidR="00D637CB">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bewaart persoonsgegevens niet langer dan noodzakelijk voor het doel waarvoor deze zijn verstrekt dan wel op grond van de wet is vereist.</w:t>
      </w:r>
    </w:p>
    <w:p w14:paraId="77EB6622"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Beveiliging</w:t>
      </w:r>
    </w:p>
    <w:p w14:paraId="1CBA3072"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Wij hebben passende technische en organisatorische maatregelen genomen om persoonsgegevens van u te beschermen tegen onrechtmatige verwerking, zo hebben we bijvoorbeeld de volgende maatregelen genomen;</w:t>
      </w:r>
    </w:p>
    <w:p w14:paraId="2DE15643"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          Alle personen die namens de </w:t>
      </w:r>
      <w:r w:rsidR="00D637CB">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van uw gegevens kennis kunnen nemen, zijn </w:t>
      </w:r>
      <w:r w:rsidRPr="008B54BC">
        <w:rPr>
          <w:rFonts w:ascii="Verdana" w:eastAsia="Times New Roman" w:hAnsi="Verdana" w:cs="Times New Roman"/>
          <w:color w:val="333333"/>
          <w:sz w:val="18"/>
          <w:szCs w:val="18"/>
          <w:lang w:eastAsia="nl-NL"/>
        </w:rPr>
        <w:br/>
        <w:t>           gehouden aan geheimhouding daarvan.</w:t>
      </w:r>
    </w:p>
    <w:p w14:paraId="38B721CE"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lastRenderedPageBreak/>
        <w:t>-          We hanteren een gebruikersnaam en wachtwoordbeleid </w:t>
      </w:r>
      <w:r w:rsidRPr="008B54BC">
        <w:rPr>
          <w:rFonts w:ascii="Verdana" w:eastAsia="Times New Roman" w:hAnsi="Verdana" w:cs="Times New Roman"/>
          <w:color w:val="333333"/>
          <w:sz w:val="18"/>
          <w:szCs w:val="18"/>
          <w:lang w:eastAsia="nl-NL"/>
        </w:rPr>
        <w:br/>
        <w:t>           op al onze systemen;</w:t>
      </w:r>
    </w:p>
    <w:p w14:paraId="6498B107"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          We </w:t>
      </w:r>
      <w:proofErr w:type="spellStart"/>
      <w:r w:rsidRPr="008B54BC">
        <w:rPr>
          <w:rFonts w:ascii="Verdana" w:eastAsia="Times New Roman" w:hAnsi="Verdana" w:cs="Times New Roman"/>
          <w:color w:val="333333"/>
          <w:sz w:val="18"/>
          <w:szCs w:val="18"/>
          <w:lang w:eastAsia="nl-NL"/>
        </w:rPr>
        <w:t>pseudonimiseren</w:t>
      </w:r>
      <w:proofErr w:type="spellEnd"/>
      <w:r w:rsidRPr="008B54BC">
        <w:rPr>
          <w:rFonts w:ascii="Verdana" w:eastAsia="Times New Roman" w:hAnsi="Verdana" w:cs="Times New Roman"/>
          <w:color w:val="333333"/>
          <w:sz w:val="18"/>
          <w:szCs w:val="18"/>
          <w:lang w:eastAsia="nl-NL"/>
        </w:rPr>
        <w:t xml:space="preserve"> en zorgen voor de encryptie van </w:t>
      </w:r>
      <w:r w:rsidRPr="008B54BC">
        <w:rPr>
          <w:rFonts w:ascii="Verdana" w:eastAsia="Times New Roman" w:hAnsi="Verdana" w:cs="Times New Roman"/>
          <w:color w:val="333333"/>
          <w:sz w:val="18"/>
          <w:szCs w:val="18"/>
          <w:lang w:eastAsia="nl-NL"/>
        </w:rPr>
        <w:br/>
        <w:t>            persoonsgegevens als daar aanleiding toe is;</w:t>
      </w:r>
    </w:p>
    <w:p w14:paraId="50CC4789"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Wij maken back-ups van de persoonsgegevens om </w:t>
      </w:r>
      <w:r w:rsidRPr="008B54BC">
        <w:rPr>
          <w:rFonts w:ascii="Verdana" w:eastAsia="Times New Roman" w:hAnsi="Verdana" w:cs="Times New Roman"/>
          <w:color w:val="333333"/>
          <w:sz w:val="18"/>
          <w:szCs w:val="18"/>
          <w:lang w:eastAsia="nl-NL"/>
        </w:rPr>
        <w:br/>
        <w:t>           deze te kunnen herstellen bij fysieke of technische </w:t>
      </w:r>
      <w:r w:rsidRPr="008B54BC">
        <w:rPr>
          <w:rFonts w:ascii="Verdana" w:eastAsia="Times New Roman" w:hAnsi="Verdana" w:cs="Times New Roman"/>
          <w:color w:val="333333"/>
          <w:sz w:val="18"/>
          <w:szCs w:val="18"/>
          <w:lang w:eastAsia="nl-NL"/>
        </w:rPr>
        <w:br/>
        <w:t>           incidenten;</w:t>
      </w:r>
    </w:p>
    <w:p w14:paraId="28338369"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Rechten omtrent uw gegevens</w:t>
      </w:r>
    </w:p>
    <w:p w14:paraId="5B45130F"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8B54BC">
        <w:rPr>
          <w:rFonts w:ascii="Verdana" w:eastAsia="Times New Roman" w:hAnsi="Verdana" w:cs="Times New Roman"/>
          <w:color w:val="333333"/>
          <w:sz w:val="18"/>
          <w:szCs w:val="18"/>
          <w:lang w:eastAsia="nl-NL"/>
        </w:rPr>
        <w:br/>
      </w:r>
      <w:r w:rsidRPr="008B54BC">
        <w:rPr>
          <w:rFonts w:ascii="Verdana" w:eastAsia="Times New Roman" w:hAnsi="Verdana" w:cs="Times New Roman"/>
          <w:color w:val="333333"/>
          <w:sz w:val="18"/>
          <w:szCs w:val="18"/>
          <w:lang w:eastAsia="nl-NL"/>
        </w:rPr>
        <w:br/>
        <w:t>Mogen wij uw persoonsgegevens verwerken op basis van een door u gegeven toestemming hiertoe, dan heeft u altijd het recht deze toestemming in te trekken.</w:t>
      </w:r>
    </w:p>
    <w:p w14:paraId="03F8FDF8"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Klachten</w:t>
      </w:r>
    </w:p>
    <w:p w14:paraId="0233CC91" w14:textId="76303B76" w:rsidR="008B54BC" w:rsidRPr="008B54BC" w:rsidRDefault="008B54BC" w:rsidP="008B54BC">
      <w:pPr>
        <w:shd w:val="clear" w:color="auto" w:fill="FFFFFF"/>
        <w:spacing w:before="100" w:beforeAutospacing="1" w:after="240"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Mocht u een klacht hebben over de verwerking van uw persoonsgegevens dan vragen wij u hierover direct contact met ons op te nemen. U heeft altijd het recht een klacht in te dienen bij de Autoriteit Persoonsgegevens, dit is de toezichthoudende autoriteit op het gebied van privacybescherming.</w:t>
      </w:r>
    </w:p>
    <w:p w14:paraId="183B965E"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proofErr w:type="spellStart"/>
      <w:r w:rsidRPr="008B54BC">
        <w:rPr>
          <w:rFonts w:ascii="Georgia" w:eastAsia="Times New Roman" w:hAnsi="Georgia" w:cs="Times New Roman"/>
          <w:b/>
          <w:bCs/>
          <w:color w:val="666666"/>
          <w:kern w:val="36"/>
          <w:sz w:val="27"/>
          <w:szCs w:val="27"/>
          <w:lang w:eastAsia="nl-NL"/>
        </w:rPr>
        <w:t>Datalek</w:t>
      </w:r>
      <w:proofErr w:type="spellEnd"/>
    </w:p>
    <w:p w14:paraId="410456C3" w14:textId="77777777" w:rsidR="008B54BC" w:rsidRPr="008B54BC" w:rsidRDefault="008B54BC" w:rsidP="00D637CB">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Een </w:t>
      </w:r>
      <w:proofErr w:type="spellStart"/>
      <w:r w:rsidRPr="008B54BC">
        <w:rPr>
          <w:rFonts w:ascii="Verdana" w:eastAsia="Times New Roman" w:hAnsi="Verdana" w:cs="Times New Roman"/>
          <w:color w:val="333333"/>
          <w:sz w:val="18"/>
          <w:szCs w:val="18"/>
          <w:lang w:eastAsia="nl-NL"/>
        </w:rPr>
        <w:t>datalek</w:t>
      </w:r>
      <w:proofErr w:type="spellEnd"/>
      <w:r w:rsidRPr="008B54BC">
        <w:rPr>
          <w:rFonts w:ascii="Verdana" w:eastAsia="Times New Roman" w:hAnsi="Verdana" w:cs="Times New Roman"/>
          <w:color w:val="333333"/>
          <w:sz w:val="18"/>
          <w:szCs w:val="18"/>
          <w:lang w:eastAsia="nl-NL"/>
        </w:rPr>
        <w:t xml:space="preserve"> is een inbreuk op de beveiliging van persoonsgegevens. Een </w:t>
      </w:r>
      <w:proofErr w:type="spellStart"/>
      <w:r w:rsidRPr="008B54BC">
        <w:rPr>
          <w:rFonts w:ascii="Verdana" w:eastAsia="Times New Roman" w:hAnsi="Verdana" w:cs="Times New Roman"/>
          <w:color w:val="333333"/>
          <w:sz w:val="18"/>
          <w:szCs w:val="18"/>
          <w:lang w:eastAsia="nl-NL"/>
        </w:rPr>
        <w:t>datalek</w:t>
      </w:r>
      <w:proofErr w:type="spellEnd"/>
      <w:r w:rsidRPr="008B54BC">
        <w:rPr>
          <w:rFonts w:ascii="Verdana" w:eastAsia="Times New Roman" w:hAnsi="Verdana" w:cs="Times New Roman"/>
          <w:color w:val="333333"/>
          <w:sz w:val="18"/>
          <w:szCs w:val="18"/>
          <w:lang w:eastAsia="nl-NL"/>
        </w:rPr>
        <w:t xml:space="preserve"> is een beveiligingsincident waarbij persoonsgegevens gelekt zijn. Dit kan gaan om een ongeoorloofde toegang tot of vernietiging, wijziging of vrijkomen van persoonsgegevens. Van een </w:t>
      </w:r>
      <w:proofErr w:type="spellStart"/>
      <w:r w:rsidRPr="008B54BC">
        <w:rPr>
          <w:rFonts w:ascii="Verdana" w:eastAsia="Times New Roman" w:hAnsi="Verdana" w:cs="Times New Roman"/>
          <w:color w:val="333333"/>
          <w:sz w:val="18"/>
          <w:szCs w:val="18"/>
          <w:lang w:eastAsia="nl-NL"/>
        </w:rPr>
        <w:t>datalek</w:t>
      </w:r>
      <w:proofErr w:type="spellEnd"/>
      <w:r w:rsidRPr="008B54BC">
        <w:rPr>
          <w:rFonts w:ascii="Verdana" w:eastAsia="Times New Roman" w:hAnsi="Verdana" w:cs="Times New Roman"/>
          <w:color w:val="333333"/>
          <w:sz w:val="18"/>
          <w:szCs w:val="18"/>
          <w:lang w:eastAsia="nl-NL"/>
        </w:rPr>
        <w:t xml:space="preserve"> is alleen sprake als er persoonsgegevens zijn gelekt! </w:t>
      </w:r>
      <w:r w:rsidRPr="008B54BC">
        <w:rPr>
          <w:rFonts w:ascii="Verdana" w:eastAsia="Times New Roman" w:hAnsi="Verdana" w:cs="Times New Roman"/>
          <w:color w:val="333333"/>
          <w:sz w:val="18"/>
          <w:szCs w:val="18"/>
          <w:lang w:eastAsia="nl-NL"/>
        </w:rPr>
        <w:br/>
      </w:r>
      <w:r w:rsidRPr="008B54BC">
        <w:rPr>
          <w:rFonts w:ascii="Verdana" w:eastAsia="Times New Roman" w:hAnsi="Verdana" w:cs="Times New Roman"/>
          <w:color w:val="333333"/>
          <w:sz w:val="18"/>
          <w:szCs w:val="18"/>
          <w:lang w:eastAsia="nl-NL"/>
        </w:rPr>
        <w:br/>
      </w:r>
    </w:p>
    <w:p w14:paraId="5E8153AD"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 xml:space="preserve">In bepaalde gevallen is de </w:t>
      </w:r>
      <w:r w:rsidR="00D637CB">
        <w:rPr>
          <w:rFonts w:ascii="Verdana" w:eastAsia="Times New Roman" w:hAnsi="Verdana" w:cs="Times New Roman"/>
          <w:color w:val="333333"/>
          <w:sz w:val="18"/>
          <w:szCs w:val="18"/>
          <w:lang w:eastAsia="nl-NL"/>
        </w:rPr>
        <w:t>NVKD</w:t>
      </w:r>
      <w:r w:rsidRPr="008B54BC">
        <w:rPr>
          <w:rFonts w:ascii="Verdana" w:eastAsia="Times New Roman" w:hAnsi="Verdana" w:cs="Times New Roman"/>
          <w:color w:val="333333"/>
          <w:sz w:val="18"/>
          <w:szCs w:val="18"/>
          <w:lang w:eastAsia="nl-NL"/>
        </w:rPr>
        <w:t xml:space="preserve">  verplicht melding te doen van een </w:t>
      </w:r>
      <w:proofErr w:type="spellStart"/>
      <w:r w:rsidRPr="008B54BC">
        <w:rPr>
          <w:rFonts w:ascii="Verdana" w:eastAsia="Times New Roman" w:hAnsi="Verdana" w:cs="Times New Roman"/>
          <w:color w:val="333333"/>
          <w:sz w:val="18"/>
          <w:szCs w:val="18"/>
          <w:lang w:eastAsia="nl-NL"/>
        </w:rPr>
        <w:t>datalek</w:t>
      </w:r>
      <w:proofErr w:type="spellEnd"/>
      <w:r w:rsidRPr="008B54BC">
        <w:rPr>
          <w:rFonts w:ascii="Verdana" w:eastAsia="Times New Roman" w:hAnsi="Verdana" w:cs="Times New Roman"/>
          <w:color w:val="333333"/>
          <w:sz w:val="18"/>
          <w:szCs w:val="18"/>
          <w:lang w:eastAsia="nl-NL"/>
        </w:rPr>
        <w:t xml:space="preserve"> bij de Autoriteit Persoonsgegevens. Ook kan het zo zijn dat de betrokkenen moeten worden geïnformeerd  over het </w:t>
      </w:r>
      <w:proofErr w:type="spellStart"/>
      <w:r w:rsidRPr="008B54BC">
        <w:rPr>
          <w:rFonts w:ascii="Verdana" w:eastAsia="Times New Roman" w:hAnsi="Verdana" w:cs="Times New Roman"/>
          <w:color w:val="333333"/>
          <w:sz w:val="18"/>
          <w:szCs w:val="18"/>
          <w:lang w:eastAsia="nl-NL"/>
        </w:rPr>
        <w:t>datalek</w:t>
      </w:r>
      <w:proofErr w:type="spellEnd"/>
      <w:r w:rsidRPr="008B54BC">
        <w:rPr>
          <w:rFonts w:ascii="Verdana" w:eastAsia="Times New Roman" w:hAnsi="Verdana" w:cs="Times New Roman"/>
          <w:color w:val="333333"/>
          <w:sz w:val="18"/>
          <w:szCs w:val="18"/>
          <w:lang w:eastAsia="nl-NL"/>
        </w:rPr>
        <w:t xml:space="preserve">. Dit zijn de personen van wie de gegevens worden verwerkt.  De </w:t>
      </w:r>
      <w:r w:rsidR="00D637CB">
        <w:rPr>
          <w:rFonts w:ascii="Verdana" w:eastAsia="Times New Roman" w:hAnsi="Verdana" w:cs="Times New Roman"/>
          <w:color w:val="333333"/>
          <w:sz w:val="18"/>
          <w:szCs w:val="18"/>
          <w:lang w:eastAsia="nl-NL"/>
        </w:rPr>
        <w:t>NVDK</w:t>
      </w:r>
      <w:r w:rsidRPr="008B54BC">
        <w:rPr>
          <w:rFonts w:ascii="Verdana" w:eastAsia="Times New Roman" w:hAnsi="Verdana" w:cs="Times New Roman"/>
          <w:color w:val="333333"/>
          <w:sz w:val="18"/>
          <w:szCs w:val="18"/>
          <w:lang w:eastAsia="nl-NL"/>
        </w:rPr>
        <w:t xml:space="preserve"> registreert datalekken</w:t>
      </w:r>
      <w:r w:rsidR="00D637CB">
        <w:rPr>
          <w:rFonts w:ascii="Verdana" w:eastAsia="Times New Roman" w:hAnsi="Verdana" w:cs="Times New Roman"/>
          <w:color w:val="333333"/>
          <w:sz w:val="18"/>
          <w:szCs w:val="18"/>
          <w:lang w:eastAsia="nl-NL"/>
        </w:rPr>
        <w:t xml:space="preserve"> zoals de wet voorschrijft</w:t>
      </w:r>
      <w:r w:rsidRPr="008B54BC">
        <w:rPr>
          <w:rFonts w:ascii="Verdana" w:eastAsia="Times New Roman" w:hAnsi="Verdana" w:cs="Times New Roman"/>
          <w:color w:val="333333"/>
          <w:sz w:val="18"/>
          <w:szCs w:val="18"/>
          <w:lang w:eastAsia="nl-NL"/>
        </w:rPr>
        <w:t>.</w:t>
      </w:r>
    </w:p>
    <w:p w14:paraId="2273EFB6" w14:textId="77777777"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Datalekken kunnen bij de vereniging worden gemeld via de contactgegevens.</w:t>
      </w:r>
    </w:p>
    <w:p w14:paraId="54BFE71E" w14:textId="77777777" w:rsidR="008B54BC" w:rsidRPr="008B54BC" w:rsidRDefault="008B54BC" w:rsidP="008B54BC">
      <w:pPr>
        <w:shd w:val="clear" w:color="auto" w:fill="FFFFFF"/>
        <w:spacing w:before="100" w:beforeAutospacing="1" w:after="100" w:afterAutospacing="1" w:line="240" w:lineRule="auto"/>
        <w:outlineLvl w:val="0"/>
        <w:rPr>
          <w:rFonts w:ascii="Georgia" w:eastAsia="Times New Roman" w:hAnsi="Georgia" w:cs="Times New Roman"/>
          <w:b/>
          <w:bCs/>
          <w:color w:val="666666"/>
          <w:kern w:val="36"/>
          <w:sz w:val="27"/>
          <w:szCs w:val="27"/>
          <w:lang w:eastAsia="nl-NL"/>
        </w:rPr>
      </w:pPr>
      <w:r w:rsidRPr="008B54BC">
        <w:rPr>
          <w:rFonts w:ascii="Georgia" w:eastAsia="Times New Roman" w:hAnsi="Georgia" w:cs="Times New Roman"/>
          <w:b/>
          <w:bCs/>
          <w:color w:val="666666"/>
          <w:kern w:val="36"/>
          <w:sz w:val="27"/>
          <w:szCs w:val="27"/>
          <w:lang w:eastAsia="nl-NL"/>
        </w:rPr>
        <w:t>Vragen</w:t>
      </w:r>
    </w:p>
    <w:p w14:paraId="6112471C" w14:textId="0CC8A503" w:rsidR="008B54BC" w:rsidRPr="008B54BC" w:rsidRDefault="008B54BC" w:rsidP="008B54BC">
      <w:pPr>
        <w:shd w:val="clear" w:color="auto" w:fill="FFFFFF"/>
        <w:spacing w:before="100" w:beforeAutospacing="1" w:after="100" w:afterAutospacing="1" w:line="240" w:lineRule="auto"/>
        <w:rPr>
          <w:rFonts w:ascii="Verdana" w:eastAsia="Times New Roman" w:hAnsi="Verdana" w:cs="Times New Roman"/>
          <w:color w:val="333333"/>
          <w:sz w:val="18"/>
          <w:szCs w:val="18"/>
          <w:lang w:eastAsia="nl-NL"/>
        </w:rPr>
      </w:pPr>
      <w:r w:rsidRPr="008B54BC">
        <w:rPr>
          <w:rFonts w:ascii="Verdana" w:eastAsia="Times New Roman" w:hAnsi="Verdana" w:cs="Times New Roman"/>
          <w:color w:val="333333"/>
          <w:sz w:val="18"/>
          <w:szCs w:val="18"/>
          <w:lang w:eastAsia="nl-NL"/>
        </w:rPr>
        <w:t>Als u naar aanleiding van ons Privacy Statement nog vragen of opmerkingen heeft neem dan contact met ons op</w:t>
      </w:r>
      <w:r w:rsidR="001C4230">
        <w:rPr>
          <w:rFonts w:ascii="Verdana" w:eastAsia="Times New Roman" w:hAnsi="Verdana" w:cs="Times New Roman"/>
          <w:color w:val="333333"/>
          <w:sz w:val="18"/>
          <w:szCs w:val="18"/>
          <w:lang w:eastAsia="nl-NL"/>
        </w:rPr>
        <w:t xml:space="preserve">, bij voorkeur via de website </w:t>
      </w:r>
      <w:hyperlink r:id="rId10" w:history="1">
        <w:r w:rsidR="001C4230" w:rsidRPr="00C53F6A">
          <w:rPr>
            <w:rStyle w:val="Hyperlink"/>
            <w:rFonts w:ascii="Verdana" w:eastAsia="Times New Roman" w:hAnsi="Verdana" w:cs="Times New Roman"/>
            <w:sz w:val="18"/>
            <w:szCs w:val="18"/>
            <w:lang w:eastAsia="nl-NL"/>
          </w:rPr>
          <w:t>www.diatom.nl</w:t>
        </w:r>
      </w:hyperlink>
      <w:r w:rsidR="001C4230">
        <w:rPr>
          <w:rFonts w:ascii="Verdana" w:eastAsia="Times New Roman" w:hAnsi="Verdana" w:cs="Times New Roman"/>
          <w:color w:val="333333"/>
          <w:sz w:val="18"/>
          <w:szCs w:val="18"/>
          <w:lang w:eastAsia="nl-NL"/>
        </w:rPr>
        <w:t xml:space="preserve"> </w:t>
      </w:r>
      <w:r w:rsidRPr="008B54BC">
        <w:rPr>
          <w:rFonts w:ascii="Verdana" w:eastAsia="Times New Roman" w:hAnsi="Verdana" w:cs="Times New Roman"/>
          <w:color w:val="333333"/>
          <w:sz w:val="18"/>
          <w:szCs w:val="18"/>
          <w:lang w:eastAsia="nl-NL"/>
        </w:rPr>
        <w:t>!</w:t>
      </w:r>
    </w:p>
    <w:p w14:paraId="1F344066" w14:textId="77777777" w:rsidR="001C4230" w:rsidRDefault="001C4230"/>
    <w:sectPr w:rsidR="001C4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D5980"/>
    <w:multiLevelType w:val="hybridMultilevel"/>
    <w:tmpl w:val="B0B83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3111C2"/>
    <w:multiLevelType w:val="multilevel"/>
    <w:tmpl w:val="C988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vane45@kpnmail.nl">
    <w15:presenceInfo w15:providerId="Windows Live" w15:userId="8a840a3d20b9f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BC"/>
    <w:rsid w:val="000B331A"/>
    <w:rsid w:val="000C6006"/>
    <w:rsid w:val="00110ABA"/>
    <w:rsid w:val="00166F51"/>
    <w:rsid w:val="001C2A5C"/>
    <w:rsid w:val="001C4230"/>
    <w:rsid w:val="00220B5A"/>
    <w:rsid w:val="002325C1"/>
    <w:rsid w:val="0025626A"/>
    <w:rsid w:val="002A4627"/>
    <w:rsid w:val="002B2526"/>
    <w:rsid w:val="002E1AEB"/>
    <w:rsid w:val="00323850"/>
    <w:rsid w:val="00423E25"/>
    <w:rsid w:val="004D5AC2"/>
    <w:rsid w:val="005416B5"/>
    <w:rsid w:val="0054654A"/>
    <w:rsid w:val="00661CB9"/>
    <w:rsid w:val="006A5CB6"/>
    <w:rsid w:val="0075032B"/>
    <w:rsid w:val="008305DF"/>
    <w:rsid w:val="00850522"/>
    <w:rsid w:val="008B54BC"/>
    <w:rsid w:val="009551CE"/>
    <w:rsid w:val="00987CB9"/>
    <w:rsid w:val="00991E8F"/>
    <w:rsid w:val="009B0764"/>
    <w:rsid w:val="00BC3681"/>
    <w:rsid w:val="00C35F58"/>
    <w:rsid w:val="00C413FE"/>
    <w:rsid w:val="00D1479B"/>
    <w:rsid w:val="00D554CC"/>
    <w:rsid w:val="00D637CB"/>
    <w:rsid w:val="00D941C1"/>
    <w:rsid w:val="00DA4A7F"/>
    <w:rsid w:val="00E46878"/>
    <w:rsid w:val="00F929F2"/>
    <w:rsid w:val="00FE2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36DE"/>
  <w15:chartTrackingRefBased/>
  <w15:docId w15:val="{AAA0FF6C-B009-4FC0-AA3A-984AB2C1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D554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14">
    <w:name w:val="color_14"/>
    <w:basedOn w:val="Standaardalinea-lettertype"/>
    <w:rsid w:val="00D554CC"/>
  </w:style>
  <w:style w:type="character" w:styleId="Hyperlink">
    <w:name w:val="Hyperlink"/>
    <w:basedOn w:val="Standaardalinea-lettertype"/>
    <w:uiPriority w:val="99"/>
    <w:unhideWhenUsed/>
    <w:rsid w:val="00D554CC"/>
    <w:rPr>
      <w:color w:val="0000FF"/>
      <w:u w:val="single"/>
    </w:rPr>
  </w:style>
  <w:style w:type="character" w:styleId="Verwijzingopmerking">
    <w:name w:val="annotation reference"/>
    <w:basedOn w:val="Standaardalinea-lettertype"/>
    <w:uiPriority w:val="99"/>
    <w:semiHidden/>
    <w:unhideWhenUsed/>
    <w:rsid w:val="002E1AEB"/>
    <w:rPr>
      <w:sz w:val="16"/>
      <w:szCs w:val="16"/>
    </w:rPr>
  </w:style>
  <w:style w:type="paragraph" w:styleId="Tekstopmerking">
    <w:name w:val="annotation text"/>
    <w:basedOn w:val="Standaard"/>
    <w:link w:val="TekstopmerkingChar"/>
    <w:uiPriority w:val="99"/>
    <w:semiHidden/>
    <w:unhideWhenUsed/>
    <w:rsid w:val="002E1AE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1AEB"/>
    <w:rPr>
      <w:sz w:val="20"/>
      <w:szCs w:val="20"/>
    </w:rPr>
  </w:style>
  <w:style w:type="paragraph" w:styleId="Onderwerpvanopmerking">
    <w:name w:val="annotation subject"/>
    <w:basedOn w:val="Tekstopmerking"/>
    <w:next w:val="Tekstopmerking"/>
    <w:link w:val="OnderwerpvanopmerkingChar"/>
    <w:uiPriority w:val="99"/>
    <w:semiHidden/>
    <w:unhideWhenUsed/>
    <w:rsid w:val="002E1AEB"/>
    <w:rPr>
      <w:b/>
      <w:bCs/>
    </w:rPr>
  </w:style>
  <w:style w:type="character" w:customStyle="1" w:styleId="OnderwerpvanopmerkingChar">
    <w:name w:val="Onderwerp van opmerking Char"/>
    <w:basedOn w:val="TekstopmerkingChar"/>
    <w:link w:val="Onderwerpvanopmerking"/>
    <w:uiPriority w:val="99"/>
    <w:semiHidden/>
    <w:rsid w:val="002E1AEB"/>
    <w:rPr>
      <w:b/>
      <w:bCs/>
      <w:sz w:val="20"/>
      <w:szCs w:val="20"/>
    </w:rPr>
  </w:style>
  <w:style w:type="paragraph" w:styleId="Ballontekst">
    <w:name w:val="Balloon Text"/>
    <w:basedOn w:val="Standaard"/>
    <w:link w:val="BallontekstChar"/>
    <w:uiPriority w:val="99"/>
    <w:semiHidden/>
    <w:unhideWhenUsed/>
    <w:rsid w:val="002E1A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1AEB"/>
    <w:rPr>
      <w:rFonts w:ascii="Segoe UI" w:hAnsi="Segoe UI" w:cs="Segoe UI"/>
      <w:sz w:val="18"/>
      <w:szCs w:val="18"/>
    </w:rPr>
  </w:style>
  <w:style w:type="character" w:styleId="Onopgelostemelding">
    <w:name w:val="Unresolved Mention"/>
    <w:basedOn w:val="Standaardalinea-lettertype"/>
    <w:uiPriority w:val="99"/>
    <w:semiHidden/>
    <w:unhideWhenUsed/>
    <w:rsid w:val="002E1AEB"/>
    <w:rPr>
      <w:color w:val="605E5C"/>
      <w:shd w:val="clear" w:color="auto" w:fill="E1DFDD"/>
    </w:rPr>
  </w:style>
  <w:style w:type="paragraph" w:customStyle="1" w:styleId="Default">
    <w:name w:val="Default"/>
    <w:rsid w:val="000C600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35F58"/>
    <w:pPr>
      <w:ind w:left="720"/>
      <w:contextualSpacing/>
    </w:pPr>
  </w:style>
  <w:style w:type="character" w:styleId="GevolgdeHyperlink">
    <w:name w:val="FollowedHyperlink"/>
    <w:basedOn w:val="Standaardalinea-lettertype"/>
    <w:uiPriority w:val="99"/>
    <w:semiHidden/>
    <w:unhideWhenUsed/>
    <w:rsid w:val="00220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9581">
      <w:bodyDiv w:val="1"/>
      <w:marLeft w:val="0"/>
      <w:marRight w:val="0"/>
      <w:marTop w:val="0"/>
      <w:marBottom w:val="0"/>
      <w:divBdr>
        <w:top w:val="none" w:sz="0" w:space="0" w:color="auto"/>
        <w:left w:val="none" w:sz="0" w:space="0" w:color="auto"/>
        <w:bottom w:val="none" w:sz="0" w:space="0" w:color="auto"/>
        <w:right w:val="none" w:sz="0" w:space="0" w:color="auto"/>
      </w:divBdr>
    </w:div>
    <w:div w:id="21948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iatom.nl" TargetMode="External"/><Relationship Id="rId4" Type="http://schemas.openxmlformats.org/officeDocument/2006/relationships/customXml" Target="../customXml/item4.xml"/><Relationship Id="rId9" Type="http://schemas.openxmlformats.org/officeDocument/2006/relationships/hyperlink" Target="http://www.diato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9697152EF74439787854EF6A4BB51" ma:contentTypeVersion="11" ma:contentTypeDescription="Een nieuw document maken." ma:contentTypeScope="" ma:versionID="edc3136dcd173e356d6be1f42b7c566e">
  <xsd:schema xmlns:xsd="http://www.w3.org/2001/XMLSchema" xmlns:xs="http://www.w3.org/2001/XMLSchema" xmlns:p="http://schemas.microsoft.com/office/2006/metadata/properties" xmlns:ns3="27048f6a-1a7e-47ff-a3ff-f7cb352e1984" xmlns:ns4="0571fd9f-2fab-4172-bb74-9972aa21e97f" targetNamespace="http://schemas.microsoft.com/office/2006/metadata/properties" ma:root="true" ma:fieldsID="5c582426bade791b4caac6f7502daa22" ns3:_="" ns4:_="">
    <xsd:import namespace="27048f6a-1a7e-47ff-a3ff-f7cb352e1984"/>
    <xsd:import namespace="0571fd9f-2fab-4172-bb74-9972aa21e9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48f6a-1a7e-47ff-a3ff-f7cb352e1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fd9f-2fab-4172-bb74-9972aa21e9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4F03B-55B7-4197-9365-9C48BB8E8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D8A630-81FB-476B-ADDC-8AA6E87B8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48f6a-1a7e-47ff-a3ff-f7cb352e1984"/>
    <ds:schemaRef ds:uri="0571fd9f-2fab-4172-bb74-9972aa21e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FA80E-FA59-4E23-A117-D232CF13E58F}">
  <ds:schemaRefs>
    <ds:schemaRef ds:uri="http://schemas.openxmlformats.org/officeDocument/2006/bibliography"/>
  </ds:schemaRefs>
</ds:datastoreItem>
</file>

<file path=customXml/itemProps4.xml><?xml version="1.0" encoding="utf-8"?>
<ds:datastoreItem xmlns:ds="http://schemas.openxmlformats.org/officeDocument/2006/customXml" ds:itemID="{DC276418-40E8-414B-93B5-FF65EC353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1470</Words>
  <Characters>8089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 van der Wal</dc:creator>
  <cp:keywords/>
  <dc:description/>
  <cp:lastModifiedBy>Jako van der Wal</cp:lastModifiedBy>
  <cp:revision>11</cp:revision>
  <dcterms:created xsi:type="dcterms:W3CDTF">2019-09-23T07:37:00Z</dcterms:created>
  <dcterms:modified xsi:type="dcterms:W3CDTF">2021-03-23T09:16:00Z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0x0101000929697152EF74439787854EF6A4BB51</vt:lpwstr>
  </property>
</Properties>
</file>